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B4" w:rsidRPr="00EF2866" w:rsidRDefault="00D41442" w:rsidP="00A630D3">
      <w:pPr>
        <w:spacing w:after="0" w:line="288" w:lineRule="auto"/>
        <w:rPr>
          <w:rFonts w:cs="Calibri"/>
          <w:noProof/>
          <w:sz w:val="24"/>
          <w:szCs w:val="24"/>
          <w:lang w:eastAsia="hr-HR"/>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4645660</wp:posOffset>
                </wp:positionH>
                <wp:positionV relativeFrom="paragraph">
                  <wp:posOffset>-64770</wp:posOffset>
                </wp:positionV>
                <wp:extent cx="1535430" cy="13144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DF4" w:rsidRDefault="005A2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5.8pt;margin-top:-5.1pt;width:120.9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RttgIAALs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" filled="f" stroked="f">
                <v:textbox>
                  <w:txbxContent>
                    <w:p w:rsidR="005A2DF4" w:rsidRDefault="005A2DF4"/>
                  </w:txbxContent>
                </v:textbox>
              </v:shape>
            </w:pict>
          </mc:Fallback>
        </mc:AlternateContent>
      </w:r>
    </w:p>
    <w:p w:rsidR="007318EC" w:rsidRPr="00EF2866" w:rsidRDefault="007318EC" w:rsidP="00A630D3">
      <w:pPr>
        <w:spacing w:after="0" w:line="288" w:lineRule="auto"/>
        <w:rPr>
          <w:rFonts w:cs="Calibri"/>
          <w:noProof/>
          <w:sz w:val="24"/>
          <w:szCs w:val="24"/>
          <w:lang w:eastAsia="hr-HR"/>
        </w:rPr>
      </w:pPr>
    </w:p>
    <w:p w:rsidR="007318EC" w:rsidRPr="00EF2866" w:rsidRDefault="007318EC" w:rsidP="00A630D3">
      <w:pPr>
        <w:spacing w:after="0" w:line="288" w:lineRule="auto"/>
        <w:rPr>
          <w:rFonts w:cs="Calibri"/>
          <w:noProof/>
          <w:sz w:val="24"/>
          <w:szCs w:val="24"/>
          <w:lang w:eastAsia="hr-HR"/>
        </w:rPr>
      </w:pPr>
    </w:p>
    <w:p w:rsidR="007908B6" w:rsidRPr="00EF2866" w:rsidRDefault="007908B6" w:rsidP="00A630D3">
      <w:pPr>
        <w:spacing w:after="0" w:line="288" w:lineRule="auto"/>
        <w:rPr>
          <w:rFonts w:cs="Calibri"/>
          <w:noProof/>
          <w:sz w:val="24"/>
          <w:szCs w:val="24"/>
          <w:lang w:eastAsia="hr-HR"/>
        </w:rPr>
      </w:pPr>
    </w:p>
    <w:p w:rsidR="007318EC" w:rsidRPr="00EF2866" w:rsidRDefault="00D41442" w:rsidP="00A630D3">
      <w:pPr>
        <w:spacing w:after="0" w:line="288" w:lineRule="auto"/>
        <w:rPr>
          <w:rFonts w:cs="Calibri"/>
          <w:noProof/>
          <w:sz w:val="24"/>
          <w:szCs w:val="24"/>
          <w:lang w:eastAsia="hr-HR"/>
        </w:rPr>
      </w:pPr>
      <w:r>
        <w:rPr>
          <w:noProof/>
          <w:lang w:eastAsia="hr-HR"/>
        </w:rPr>
        <mc:AlternateContent>
          <mc:Choice Requires="wps">
            <w:drawing>
              <wp:anchor distT="0" distB="0" distL="114300" distR="114300" simplePos="0" relativeHeight="251657216" behindDoc="0" locked="0" layoutInCell="0" allowOverlap="1">
                <wp:simplePos x="0" y="0"/>
                <wp:positionH relativeFrom="page">
                  <wp:posOffset>438150</wp:posOffset>
                </wp:positionH>
                <wp:positionV relativeFrom="page">
                  <wp:posOffset>1647825</wp:posOffset>
                </wp:positionV>
                <wp:extent cx="6778625" cy="1842135"/>
                <wp:effectExtent l="0" t="0" r="15875" b="2476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8625" cy="184213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A2DF4" w:rsidRPr="0070298C" w:rsidRDefault="005A2DF4" w:rsidP="00192E1E">
                            <w:pPr>
                              <w:snapToGrid w:val="0"/>
                              <w:spacing w:before="120" w:after="120" w:line="360" w:lineRule="auto"/>
                              <w:contextualSpacing/>
                              <w:jc w:val="center"/>
                              <w:rPr>
                                <w:rFonts w:cs="Calibri"/>
                                <w:b/>
                                <w:sz w:val="28"/>
                                <w:szCs w:val="28"/>
                              </w:rPr>
                            </w:pPr>
                            <w:r w:rsidRPr="0070298C">
                              <w:rPr>
                                <w:rFonts w:cs="Calibri"/>
                                <w:b/>
                                <w:sz w:val="28"/>
                                <w:szCs w:val="28"/>
                              </w:rPr>
                              <w:t xml:space="preserve">Projekt </w:t>
                            </w:r>
                          </w:p>
                          <w:p w:rsidR="005A2DF4" w:rsidRDefault="005A2DF4" w:rsidP="00192E1E">
                            <w:pPr>
                              <w:snapToGrid w:val="0"/>
                              <w:spacing w:before="120" w:line="360" w:lineRule="auto"/>
                              <w:contextualSpacing/>
                              <w:jc w:val="center"/>
                              <w:rPr>
                                <w:rFonts w:cs="Calibri"/>
                                <w:b/>
                                <w:sz w:val="28"/>
                                <w:szCs w:val="28"/>
                              </w:rPr>
                            </w:pPr>
                            <w:r>
                              <w:rPr>
                                <w:rFonts w:cs="Calibri"/>
                                <w:b/>
                                <w:sz w:val="28"/>
                                <w:szCs w:val="28"/>
                              </w:rPr>
                              <w:t xml:space="preserve">Ministarstva unutarnjih poslova, Ministarstva zdravlja, </w:t>
                            </w:r>
                          </w:p>
                          <w:p w:rsidR="005A2DF4" w:rsidRDefault="005A2DF4" w:rsidP="00192E1E">
                            <w:pPr>
                              <w:snapToGrid w:val="0"/>
                              <w:spacing w:before="120" w:line="360" w:lineRule="auto"/>
                              <w:contextualSpacing/>
                              <w:jc w:val="center"/>
                              <w:rPr>
                                <w:rFonts w:cs="Calibri"/>
                                <w:b/>
                                <w:sz w:val="28"/>
                                <w:szCs w:val="28"/>
                              </w:rPr>
                            </w:pPr>
                            <w:r>
                              <w:rPr>
                                <w:rFonts w:cs="Calibri"/>
                                <w:b/>
                                <w:sz w:val="28"/>
                                <w:szCs w:val="28"/>
                              </w:rPr>
                              <w:t>Ministarstva zaštite okoliša i prirode te Ministarstva znanosti, obrazovanja i sporta</w:t>
                            </w:r>
                          </w:p>
                          <w:p w:rsidR="005A2DF4" w:rsidRPr="0070298C" w:rsidRDefault="005A2DF4" w:rsidP="00F12925">
                            <w:pPr>
                              <w:pStyle w:val="NoSpacing"/>
                              <w:jc w:val="center"/>
                              <w:rPr>
                                <w:rFonts w:cs="Calibri"/>
                                <w:b/>
                                <w:color w:val="FFFFFF"/>
                                <w:sz w:val="72"/>
                                <w:szCs w:val="72"/>
                              </w:rPr>
                            </w:pPr>
                            <w:r>
                              <w:rPr>
                                <w:rFonts w:cs="Calibri"/>
                                <w:b/>
                                <w:color w:val="FFFFFF"/>
                                <w:sz w:val="72"/>
                                <w:szCs w:val="72"/>
                              </w:rPr>
                              <w:t>Zdrav za 5!</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7" style="position:absolute;margin-left:34.5pt;margin-top:129.75pt;width:533.75pt;height:145.05pt;z-index:25165721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" o:allowincell="f" fillcolor="#4f81bd" strokecolor="white" strokeweight="1pt">
                <v:shadow color="#d8d8d8" offset="3pt,3pt"/>
                <v:textbox style="mso-fit-shape-to-text:t" inset="14.4pt,,14.4pt">
                  <w:txbxContent>
                    <w:p w:rsidR="005A2DF4" w:rsidRPr="0070298C" w:rsidRDefault="005A2DF4" w:rsidP="00192E1E">
                      <w:pPr>
                        <w:snapToGrid w:val="0"/>
                        <w:spacing w:before="120" w:after="120" w:line="360" w:lineRule="auto"/>
                        <w:contextualSpacing/>
                        <w:jc w:val="center"/>
                        <w:rPr>
                          <w:rFonts w:cs="Calibri"/>
                          <w:b/>
                          <w:sz w:val="28"/>
                          <w:szCs w:val="28"/>
                        </w:rPr>
                      </w:pPr>
                      <w:r w:rsidRPr="0070298C">
                        <w:rPr>
                          <w:rFonts w:cs="Calibri"/>
                          <w:b/>
                          <w:sz w:val="28"/>
                          <w:szCs w:val="28"/>
                        </w:rPr>
                        <w:t xml:space="preserve">Projekt </w:t>
                      </w:r>
                    </w:p>
                    <w:p w:rsidR="005A2DF4" w:rsidRDefault="005A2DF4" w:rsidP="00192E1E">
                      <w:pPr>
                        <w:snapToGrid w:val="0"/>
                        <w:spacing w:before="120" w:line="360" w:lineRule="auto"/>
                        <w:contextualSpacing/>
                        <w:jc w:val="center"/>
                        <w:rPr>
                          <w:rFonts w:cs="Calibri"/>
                          <w:b/>
                          <w:sz w:val="28"/>
                          <w:szCs w:val="28"/>
                        </w:rPr>
                      </w:pPr>
                      <w:r>
                        <w:rPr>
                          <w:rFonts w:cs="Calibri"/>
                          <w:b/>
                          <w:sz w:val="28"/>
                          <w:szCs w:val="28"/>
                        </w:rPr>
                        <w:t xml:space="preserve">Ministarstva unutarnjih poslova, Ministarstva zdravlja, </w:t>
                      </w:r>
                    </w:p>
                    <w:p w:rsidR="005A2DF4" w:rsidRDefault="005A2DF4" w:rsidP="00192E1E">
                      <w:pPr>
                        <w:snapToGrid w:val="0"/>
                        <w:spacing w:before="120" w:line="360" w:lineRule="auto"/>
                        <w:contextualSpacing/>
                        <w:jc w:val="center"/>
                        <w:rPr>
                          <w:rFonts w:cs="Calibri"/>
                          <w:b/>
                          <w:sz w:val="28"/>
                          <w:szCs w:val="28"/>
                        </w:rPr>
                      </w:pPr>
                      <w:r>
                        <w:rPr>
                          <w:rFonts w:cs="Calibri"/>
                          <w:b/>
                          <w:sz w:val="28"/>
                          <w:szCs w:val="28"/>
                        </w:rPr>
                        <w:t>Ministarstva zaštite okoliša i prirode te Ministarstva znanosti, obrazovanja i sporta</w:t>
                      </w:r>
                    </w:p>
                    <w:p w:rsidR="005A2DF4" w:rsidRPr="0070298C" w:rsidRDefault="005A2DF4" w:rsidP="00F12925">
                      <w:pPr>
                        <w:pStyle w:val="NoSpacing"/>
                        <w:jc w:val="center"/>
                        <w:rPr>
                          <w:rFonts w:cs="Calibri"/>
                          <w:b/>
                          <w:color w:val="FFFFFF"/>
                          <w:sz w:val="72"/>
                          <w:szCs w:val="72"/>
                        </w:rPr>
                      </w:pPr>
                      <w:r>
                        <w:rPr>
                          <w:rFonts w:cs="Calibri"/>
                          <w:b/>
                          <w:color w:val="FFFFFF"/>
                          <w:sz w:val="72"/>
                          <w:szCs w:val="72"/>
                        </w:rPr>
                        <w:t>Zdrav za 5!</w:t>
                      </w:r>
                    </w:p>
                  </w:txbxContent>
                </v:textbox>
                <w10:wrap anchorx="page" anchory="page"/>
              </v:rect>
            </w:pict>
          </mc:Fallback>
        </mc:AlternateContent>
      </w:r>
    </w:p>
    <w:p w:rsidR="007318EC" w:rsidRPr="00EF2866" w:rsidRDefault="007318EC" w:rsidP="00A630D3">
      <w:pPr>
        <w:spacing w:after="0" w:line="288" w:lineRule="auto"/>
        <w:rPr>
          <w:rFonts w:cs="Calibri"/>
          <w:noProof/>
          <w:sz w:val="24"/>
          <w:szCs w:val="24"/>
          <w:lang w:eastAsia="hr-HR"/>
        </w:rPr>
      </w:pPr>
    </w:p>
    <w:p w:rsidR="007318EC" w:rsidRPr="00EF2866" w:rsidRDefault="007318EC" w:rsidP="00A630D3">
      <w:pPr>
        <w:spacing w:after="0" w:line="288" w:lineRule="auto"/>
        <w:rPr>
          <w:rFonts w:cs="Calibri"/>
          <w:noProof/>
          <w:sz w:val="24"/>
          <w:szCs w:val="24"/>
          <w:lang w:eastAsia="hr-HR"/>
        </w:rPr>
      </w:pPr>
    </w:p>
    <w:p w:rsidR="007318EC" w:rsidRPr="00EF2866" w:rsidRDefault="007318EC" w:rsidP="00A630D3">
      <w:pPr>
        <w:spacing w:after="0" w:line="288" w:lineRule="auto"/>
        <w:rPr>
          <w:rFonts w:cs="Calibri"/>
          <w:sz w:val="24"/>
          <w:szCs w:val="24"/>
        </w:rPr>
      </w:pPr>
    </w:p>
    <w:p w:rsidR="00951B37" w:rsidRPr="00EF2866" w:rsidRDefault="00951B37" w:rsidP="00A630D3">
      <w:pPr>
        <w:spacing w:after="0" w:line="288" w:lineRule="auto"/>
        <w:rPr>
          <w:rFonts w:cs="Calibri"/>
          <w:sz w:val="24"/>
          <w:szCs w:val="24"/>
        </w:rPr>
      </w:pPr>
    </w:p>
    <w:p w:rsidR="00951B37" w:rsidRPr="00EF2866" w:rsidRDefault="00951B37" w:rsidP="00A630D3">
      <w:pPr>
        <w:spacing w:after="0" w:line="288" w:lineRule="auto"/>
        <w:rPr>
          <w:rFonts w:cs="Calibri"/>
          <w:sz w:val="24"/>
          <w:szCs w:val="24"/>
        </w:rPr>
      </w:pPr>
    </w:p>
    <w:p w:rsidR="00951B37" w:rsidRPr="00EF2866" w:rsidRDefault="00951B37" w:rsidP="00A630D3">
      <w:pPr>
        <w:spacing w:after="0" w:line="288" w:lineRule="auto"/>
        <w:rPr>
          <w:rFonts w:cs="Calibri"/>
          <w:sz w:val="24"/>
          <w:szCs w:val="24"/>
        </w:rPr>
      </w:pPr>
    </w:p>
    <w:p w:rsidR="00951B37" w:rsidRPr="00EF2866" w:rsidRDefault="00951B37" w:rsidP="00A630D3">
      <w:pPr>
        <w:spacing w:after="0" w:line="288" w:lineRule="auto"/>
        <w:rPr>
          <w:rFonts w:cs="Calibri"/>
          <w:sz w:val="24"/>
          <w:szCs w:val="24"/>
        </w:rPr>
      </w:pPr>
    </w:p>
    <w:p w:rsidR="00951B37" w:rsidRPr="00EF2866" w:rsidRDefault="00951B37" w:rsidP="00A630D3">
      <w:pPr>
        <w:spacing w:after="0" w:line="288" w:lineRule="auto"/>
        <w:rPr>
          <w:rFonts w:cs="Calibri"/>
          <w:sz w:val="24"/>
          <w:szCs w:val="24"/>
        </w:rPr>
      </w:pPr>
    </w:p>
    <w:p w:rsidR="00EF2866" w:rsidRPr="00EF2866" w:rsidRDefault="000B7518" w:rsidP="00A630D3">
      <w:pPr>
        <w:spacing w:after="0" w:line="288" w:lineRule="auto"/>
        <w:rPr>
          <w:rFonts w:cs="Calibri"/>
          <w:sz w:val="24"/>
          <w:szCs w:val="24"/>
        </w:rPr>
      </w:pPr>
      <w:r>
        <w:rPr>
          <w:rFonts w:cs="Calibri"/>
          <w:noProof/>
          <w:sz w:val="24"/>
          <w:szCs w:val="24"/>
          <w:lang w:eastAsia="hr-HR"/>
        </w:rPr>
        <w:drawing>
          <wp:inline distT="0" distB="0" distL="0" distR="0">
            <wp:extent cx="5637471" cy="5644546"/>
            <wp:effectExtent l="19050" t="0" r="1329" b="0"/>
            <wp:docPr id="1" name="Slika 1" descr="C:\Users\ivo_jakic\AppData\Local\Microsoft\Windows\Temporary Internet Files\Content.Outlook\5PCPH735\Logo Zdrav za 5 - No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_jakic\AppData\Local\Microsoft\Windows\Temporary Internet Files\Content.Outlook\5PCPH735\Logo Zdrav za 5 - Novi.png"/>
                    <pic:cNvPicPr>
                      <a:picLocks noChangeAspect="1" noChangeArrowheads="1"/>
                    </pic:cNvPicPr>
                  </pic:nvPicPr>
                  <pic:blipFill>
                    <a:blip r:embed="rId9" cstate="print"/>
                    <a:srcRect/>
                    <a:stretch>
                      <a:fillRect/>
                    </a:stretch>
                  </pic:blipFill>
                  <pic:spPr bwMode="auto">
                    <a:xfrm>
                      <a:off x="0" y="0"/>
                      <a:ext cx="5635367" cy="5642439"/>
                    </a:xfrm>
                    <a:prstGeom prst="rect">
                      <a:avLst/>
                    </a:prstGeom>
                    <a:noFill/>
                    <a:ln w="9525">
                      <a:noFill/>
                      <a:miter lim="800000"/>
                      <a:headEnd/>
                      <a:tailEnd/>
                    </a:ln>
                  </pic:spPr>
                </pic:pic>
              </a:graphicData>
            </a:graphic>
          </wp:inline>
        </w:drawing>
      </w:r>
    </w:p>
    <w:p w:rsidR="00871D82" w:rsidRPr="00EF2866" w:rsidRDefault="00871D82" w:rsidP="00A630D3">
      <w:pPr>
        <w:snapToGrid w:val="0"/>
        <w:spacing w:after="0" w:line="288" w:lineRule="auto"/>
        <w:rPr>
          <w:rFonts w:eastAsia="Times New Roman" w:cs="Calibri"/>
          <w:i/>
          <w:iCs/>
          <w:spacing w:val="15"/>
          <w:sz w:val="24"/>
          <w:szCs w:val="24"/>
        </w:rPr>
      </w:pPr>
    </w:p>
    <w:p w:rsidR="00AD34FB" w:rsidRPr="00EF2866" w:rsidRDefault="00A61516" w:rsidP="00A630D3">
      <w:pPr>
        <w:spacing w:after="0"/>
        <w:jc w:val="center"/>
        <w:rPr>
          <w:rFonts w:cs="Calibri"/>
          <w:sz w:val="24"/>
          <w:szCs w:val="24"/>
        </w:rPr>
      </w:pPr>
      <w:r w:rsidRPr="00EF2866">
        <w:rPr>
          <w:rFonts w:cs="Calibri"/>
          <w:sz w:val="24"/>
          <w:szCs w:val="24"/>
        </w:rPr>
        <w:t xml:space="preserve">Projekt se temelji na projektu Policijske uprave </w:t>
      </w:r>
      <w:r w:rsidR="00871D82" w:rsidRPr="00EF2866">
        <w:rPr>
          <w:rFonts w:cs="Calibri"/>
          <w:sz w:val="24"/>
          <w:szCs w:val="24"/>
        </w:rPr>
        <w:t xml:space="preserve"> primorsko goranske i Nastavnog zavoda za javno zdravstvo Primorsko-goranske županije</w:t>
      </w:r>
      <w:r w:rsidRPr="00EF2866">
        <w:rPr>
          <w:rFonts w:cs="Calibri"/>
          <w:sz w:val="24"/>
          <w:szCs w:val="24"/>
        </w:rPr>
        <w:t xml:space="preserve"> pod nazivom </w:t>
      </w:r>
    </w:p>
    <w:p w:rsidR="00871D82" w:rsidRPr="00EF2866" w:rsidRDefault="00A61516" w:rsidP="00A630D3">
      <w:pPr>
        <w:spacing w:after="0"/>
        <w:jc w:val="center"/>
        <w:rPr>
          <w:rFonts w:cs="Calibri"/>
          <w:sz w:val="24"/>
          <w:szCs w:val="24"/>
        </w:rPr>
      </w:pPr>
      <w:r w:rsidRPr="00EF2866">
        <w:rPr>
          <w:rFonts w:cs="Calibri"/>
          <w:sz w:val="24"/>
          <w:szCs w:val="24"/>
        </w:rPr>
        <w:t>„Promocija sigurnosti i javnozdravstvene samosvijesti</w:t>
      </w:r>
      <w:r w:rsidR="00C95162">
        <w:rPr>
          <w:rFonts w:cs="Calibri"/>
          <w:sz w:val="24"/>
          <w:szCs w:val="24"/>
        </w:rPr>
        <w:t xml:space="preserve"> </w:t>
      </w:r>
      <w:r w:rsidRPr="00EF2866">
        <w:rPr>
          <w:rFonts w:cs="Calibri"/>
          <w:sz w:val="24"/>
          <w:szCs w:val="24"/>
        </w:rPr>
        <w:t>- SAM“</w:t>
      </w:r>
    </w:p>
    <w:p w:rsidR="00650DA8" w:rsidRPr="008E6787" w:rsidRDefault="00CB5E43" w:rsidP="008E6787">
      <w:pPr>
        <w:snapToGrid w:val="0"/>
        <w:spacing w:after="120" w:line="288" w:lineRule="auto"/>
        <w:jc w:val="both"/>
        <w:rPr>
          <w:rFonts w:asciiTheme="minorHAnsi" w:hAnsiTheme="minorHAnsi" w:cs="Calibri"/>
          <w:b/>
          <w:sz w:val="24"/>
          <w:szCs w:val="24"/>
        </w:rPr>
      </w:pPr>
      <w:r w:rsidRPr="00EF2866">
        <w:rPr>
          <w:rFonts w:eastAsia="Times New Roman" w:cs="Calibri"/>
          <w:i/>
          <w:iCs/>
          <w:spacing w:val="15"/>
          <w:sz w:val="24"/>
          <w:szCs w:val="24"/>
        </w:rPr>
        <w:br w:type="page"/>
      </w:r>
      <w:r w:rsidR="00DB51F8" w:rsidRPr="008E6787">
        <w:rPr>
          <w:rFonts w:asciiTheme="minorHAnsi" w:hAnsiTheme="minorHAnsi" w:cs="Calibri"/>
          <w:b/>
          <w:sz w:val="24"/>
          <w:szCs w:val="24"/>
        </w:rPr>
        <w:lastRenderedPageBreak/>
        <w:t>UVOD</w:t>
      </w:r>
    </w:p>
    <w:p w:rsidR="00462ED4" w:rsidRPr="008E6787" w:rsidRDefault="00462ED4" w:rsidP="008E6787">
      <w:pPr>
        <w:snapToGrid w:val="0"/>
        <w:spacing w:after="120" w:line="288" w:lineRule="auto"/>
        <w:jc w:val="both"/>
        <w:rPr>
          <w:rFonts w:asciiTheme="minorHAnsi" w:hAnsiTheme="minorHAnsi" w:cs="Calibri"/>
          <w:b/>
          <w:sz w:val="24"/>
          <w:szCs w:val="24"/>
        </w:rPr>
      </w:pPr>
    </w:p>
    <w:p w:rsidR="004911AD" w:rsidRPr="008E6787" w:rsidRDefault="004911AD"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Veća urbana središta Republike Hrvatske u posljednjih se nekoliko godina suočavaju s trendom rasta zlouporabe svih sredstava ovisnosti među mladom populacijom. Duhan, alkohol i droge postali su sastavni dio odrastanja velikog dijela urbane mladeži. Uz zlouporabu sredstava ovisnosti javljaju se i drugi socijalni problemi; maloljetnička deli</w:t>
      </w:r>
      <w:r w:rsidR="000E2112" w:rsidRPr="008E6787">
        <w:rPr>
          <w:rFonts w:asciiTheme="minorHAnsi" w:hAnsiTheme="minorHAnsi" w:cs="Calibri"/>
          <w:sz w:val="24"/>
          <w:szCs w:val="24"/>
        </w:rPr>
        <w:t>n</w:t>
      </w:r>
      <w:r w:rsidRPr="008E6787">
        <w:rPr>
          <w:rFonts w:asciiTheme="minorHAnsi" w:hAnsiTheme="minorHAnsi" w:cs="Calibri"/>
          <w:sz w:val="24"/>
          <w:szCs w:val="24"/>
        </w:rPr>
        <w:t>kvencija, školsko i izvanškolsko nasilje, problem mladih koji ne završavaju školovanje</w:t>
      </w:r>
      <w:r w:rsidR="00C95162" w:rsidRPr="008E6787">
        <w:rPr>
          <w:rFonts w:asciiTheme="minorHAnsi" w:hAnsiTheme="minorHAnsi" w:cs="Calibri"/>
          <w:sz w:val="24"/>
          <w:szCs w:val="24"/>
        </w:rPr>
        <w:t>,</w:t>
      </w:r>
      <w:r w:rsidRPr="008E6787">
        <w:rPr>
          <w:rFonts w:asciiTheme="minorHAnsi" w:hAnsiTheme="minorHAnsi" w:cs="Calibri"/>
          <w:sz w:val="24"/>
          <w:szCs w:val="24"/>
        </w:rPr>
        <w:t xml:space="preserve"> kao i drugi oblici neprihvatljivog ponašanja. </w:t>
      </w:r>
    </w:p>
    <w:p w:rsidR="00697DB1" w:rsidRPr="008E6787" w:rsidRDefault="00C6405A"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Radi boljeg pregleda raširenosti ove problematike, kaznena djela vezana uz zlouporabu droga u odnosu na sveukupan broj prijavljenih kaznenih djela na području Republike Hrvatske u 201</w:t>
      </w:r>
      <w:r w:rsidR="003233EF" w:rsidRPr="008E6787">
        <w:rPr>
          <w:rFonts w:asciiTheme="minorHAnsi" w:hAnsiTheme="minorHAnsi" w:cs="Calibri"/>
          <w:sz w:val="24"/>
          <w:szCs w:val="24"/>
        </w:rPr>
        <w:t>3</w:t>
      </w:r>
      <w:r w:rsidRPr="008E6787">
        <w:rPr>
          <w:rFonts w:asciiTheme="minorHAnsi" w:hAnsiTheme="minorHAnsi" w:cs="Calibri"/>
          <w:sz w:val="24"/>
          <w:szCs w:val="24"/>
        </w:rPr>
        <w:t>. godini</w:t>
      </w:r>
      <w:r w:rsidR="00153C34" w:rsidRPr="008E6787">
        <w:rPr>
          <w:rStyle w:val="FootnoteReference"/>
          <w:rFonts w:asciiTheme="minorHAnsi" w:hAnsiTheme="minorHAnsi" w:cs="Calibri"/>
          <w:sz w:val="24"/>
          <w:szCs w:val="24"/>
        </w:rPr>
        <w:footnoteReference w:id="1"/>
      </w:r>
      <w:r w:rsidRPr="008E6787">
        <w:rPr>
          <w:rFonts w:asciiTheme="minorHAnsi" w:hAnsiTheme="minorHAnsi" w:cs="Calibri"/>
          <w:sz w:val="24"/>
          <w:szCs w:val="24"/>
        </w:rPr>
        <w:t xml:space="preserve"> </w:t>
      </w:r>
      <w:r w:rsidR="003C6C86" w:rsidRPr="008E6787">
        <w:rPr>
          <w:rFonts w:asciiTheme="minorHAnsi" w:hAnsiTheme="minorHAnsi" w:cs="Calibri"/>
          <w:sz w:val="24"/>
          <w:szCs w:val="24"/>
        </w:rPr>
        <w:t>čine</w:t>
      </w:r>
      <w:r w:rsidRPr="008E6787">
        <w:rPr>
          <w:rFonts w:asciiTheme="minorHAnsi" w:hAnsiTheme="minorHAnsi" w:cs="Calibri"/>
          <w:sz w:val="24"/>
          <w:szCs w:val="24"/>
        </w:rPr>
        <w:t xml:space="preserve"> </w:t>
      </w:r>
      <w:r w:rsidR="003233EF" w:rsidRPr="008E6787">
        <w:rPr>
          <w:rFonts w:asciiTheme="minorHAnsi" w:hAnsiTheme="minorHAnsi" w:cs="Calibri"/>
          <w:sz w:val="24"/>
          <w:szCs w:val="24"/>
        </w:rPr>
        <w:t>4,33%</w:t>
      </w:r>
      <w:r w:rsidR="003C6C86" w:rsidRPr="008E6787">
        <w:rPr>
          <w:rFonts w:asciiTheme="minorHAnsi" w:hAnsiTheme="minorHAnsi" w:cs="Calibri"/>
          <w:sz w:val="24"/>
          <w:szCs w:val="24"/>
        </w:rPr>
        <w:t>,</w:t>
      </w:r>
      <w:r w:rsidR="003233EF" w:rsidRPr="008E6787">
        <w:rPr>
          <w:rFonts w:asciiTheme="minorHAnsi" w:hAnsiTheme="minorHAnsi" w:cs="Calibri"/>
          <w:sz w:val="24"/>
          <w:szCs w:val="24"/>
        </w:rPr>
        <w:t xml:space="preserve"> </w:t>
      </w:r>
      <w:r w:rsidRPr="008E6787">
        <w:rPr>
          <w:rFonts w:asciiTheme="minorHAnsi" w:hAnsiTheme="minorHAnsi" w:cs="Calibri"/>
          <w:sz w:val="24"/>
          <w:szCs w:val="24"/>
        </w:rPr>
        <w:t>odnosno njih</w:t>
      </w:r>
      <w:r w:rsidR="00C95162" w:rsidRPr="008E6787">
        <w:rPr>
          <w:rFonts w:asciiTheme="minorHAnsi" w:hAnsiTheme="minorHAnsi" w:cs="Calibri"/>
          <w:sz w:val="24"/>
          <w:szCs w:val="24"/>
        </w:rPr>
        <w:t xml:space="preserve"> je</w:t>
      </w:r>
      <w:r w:rsidRPr="008E6787">
        <w:rPr>
          <w:rFonts w:asciiTheme="minorHAnsi" w:hAnsiTheme="minorHAnsi" w:cs="Calibri"/>
          <w:sz w:val="24"/>
          <w:szCs w:val="24"/>
        </w:rPr>
        <w:t xml:space="preserve"> </w:t>
      </w:r>
      <w:r w:rsidR="003233EF" w:rsidRPr="008E6787">
        <w:rPr>
          <w:rFonts w:asciiTheme="minorHAnsi" w:hAnsiTheme="minorHAnsi" w:cs="Calibri"/>
          <w:sz w:val="24"/>
          <w:szCs w:val="24"/>
        </w:rPr>
        <w:t>2 713,</w:t>
      </w:r>
      <w:r w:rsidRPr="008E6787">
        <w:rPr>
          <w:rFonts w:asciiTheme="minorHAnsi" w:hAnsiTheme="minorHAnsi" w:cs="Calibri"/>
          <w:sz w:val="24"/>
          <w:szCs w:val="24"/>
        </w:rPr>
        <w:t xml:space="preserve"> za što </w:t>
      </w:r>
      <w:r w:rsidR="00C95162" w:rsidRPr="008E6787">
        <w:rPr>
          <w:rFonts w:asciiTheme="minorHAnsi" w:hAnsiTheme="minorHAnsi" w:cs="Calibri"/>
          <w:sz w:val="24"/>
          <w:szCs w:val="24"/>
        </w:rPr>
        <w:t>su prijavljene</w:t>
      </w:r>
      <w:r w:rsidRPr="008E6787">
        <w:rPr>
          <w:rFonts w:asciiTheme="minorHAnsi" w:hAnsiTheme="minorHAnsi" w:cs="Calibri"/>
          <w:sz w:val="24"/>
          <w:szCs w:val="24"/>
        </w:rPr>
        <w:t xml:space="preserve"> </w:t>
      </w:r>
      <w:r w:rsidR="003233EF" w:rsidRPr="008E6787">
        <w:rPr>
          <w:rFonts w:asciiTheme="minorHAnsi" w:hAnsiTheme="minorHAnsi" w:cs="Calibri"/>
          <w:sz w:val="24"/>
          <w:szCs w:val="24"/>
        </w:rPr>
        <w:t>1 343</w:t>
      </w:r>
      <w:r w:rsidRPr="008E6787">
        <w:rPr>
          <w:rFonts w:asciiTheme="minorHAnsi" w:hAnsiTheme="minorHAnsi" w:cs="Calibri"/>
          <w:sz w:val="24"/>
          <w:szCs w:val="24"/>
        </w:rPr>
        <w:t xml:space="preserve"> osob</w:t>
      </w:r>
      <w:r w:rsidR="003233EF" w:rsidRPr="008E6787">
        <w:rPr>
          <w:rFonts w:asciiTheme="minorHAnsi" w:hAnsiTheme="minorHAnsi" w:cs="Calibri"/>
          <w:sz w:val="24"/>
          <w:szCs w:val="24"/>
        </w:rPr>
        <w:t>e</w:t>
      </w:r>
      <w:r w:rsidR="00697DB1" w:rsidRPr="008E6787">
        <w:rPr>
          <w:rFonts w:asciiTheme="minorHAnsi" w:hAnsiTheme="minorHAnsi" w:cs="Calibri"/>
          <w:sz w:val="24"/>
          <w:szCs w:val="24"/>
        </w:rPr>
        <w:t xml:space="preserve"> od čega je </w:t>
      </w:r>
      <w:r w:rsidR="00C95162" w:rsidRPr="008E6787">
        <w:rPr>
          <w:rFonts w:asciiTheme="minorHAnsi" w:hAnsiTheme="minorHAnsi" w:cs="Calibri"/>
          <w:sz w:val="24"/>
          <w:szCs w:val="24"/>
        </w:rPr>
        <w:t xml:space="preserve">247, odnosno njih </w:t>
      </w:r>
      <w:r w:rsidR="001906AC" w:rsidRPr="008E6787">
        <w:rPr>
          <w:rFonts w:asciiTheme="minorHAnsi" w:hAnsiTheme="minorHAnsi" w:cs="Calibri"/>
          <w:sz w:val="24"/>
          <w:szCs w:val="24"/>
        </w:rPr>
        <w:t>18,3</w:t>
      </w:r>
      <w:r w:rsidR="00697DB1" w:rsidRPr="008E6787">
        <w:rPr>
          <w:rFonts w:asciiTheme="minorHAnsi" w:hAnsiTheme="minorHAnsi" w:cs="Calibri"/>
          <w:sz w:val="24"/>
          <w:szCs w:val="24"/>
        </w:rPr>
        <w:t xml:space="preserve">% </w:t>
      </w:r>
      <w:r w:rsidR="00C95162" w:rsidRPr="008E6787">
        <w:rPr>
          <w:rFonts w:asciiTheme="minorHAnsi" w:hAnsiTheme="minorHAnsi" w:cs="Calibri"/>
          <w:sz w:val="24"/>
          <w:szCs w:val="24"/>
        </w:rPr>
        <w:t>maloljetno</w:t>
      </w:r>
      <w:r w:rsidR="00697DB1" w:rsidRPr="008E6787">
        <w:rPr>
          <w:rFonts w:asciiTheme="minorHAnsi" w:hAnsiTheme="minorHAnsi" w:cs="Calibri"/>
          <w:sz w:val="24"/>
          <w:szCs w:val="24"/>
        </w:rPr>
        <w:t xml:space="preserve">. </w:t>
      </w:r>
    </w:p>
    <w:p w:rsidR="001906AC" w:rsidRPr="008E6787" w:rsidRDefault="00B32C7D" w:rsidP="008E6787">
      <w:pPr>
        <w:spacing w:after="120" w:line="288" w:lineRule="auto"/>
        <w:ind w:firstLine="708"/>
        <w:jc w:val="both"/>
        <w:rPr>
          <w:rFonts w:asciiTheme="minorHAnsi" w:hAnsiTheme="minorHAnsi" w:cs="Calibri"/>
          <w:bCs/>
          <w:sz w:val="24"/>
          <w:szCs w:val="24"/>
        </w:rPr>
      </w:pPr>
      <w:r w:rsidRPr="008E6787">
        <w:rPr>
          <w:rFonts w:asciiTheme="minorHAnsi" w:hAnsiTheme="minorHAnsi" w:cs="Calibri"/>
          <w:bCs/>
          <w:spacing w:val="-3"/>
          <w:sz w:val="24"/>
          <w:szCs w:val="24"/>
        </w:rPr>
        <w:t>O</w:t>
      </w:r>
      <w:r w:rsidRPr="008E6787">
        <w:rPr>
          <w:rFonts w:asciiTheme="minorHAnsi" w:hAnsiTheme="minorHAnsi" w:cs="Calibri"/>
          <w:bCs/>
          <w:sz w:val="24"/>
          <w:szCs w:val="24"/>
        </w:rPr>
        <w:t>d spomenutog broja u 201</w:t>
      </w:r>
      <w:r w:rsidR="001906AC" w:rsidRPr="008E6787">
        <w:rPr>
          <w:rFonts w:asciiTheme="minorHAnsi" w:hAnsiTheme="minorHAnsi" w:cs="Calibri"/>
          <w:bCs/>
          <w:sz w:val="24"/>
          <w:szCs w:val="24"/>
        </w:rPr>
        <w:t>3</w:t>
      </w:r>
      <w:r w:rsidRPr="008E6787">
        <w:rPr>
          <w:rFonts w:asciiTheme="minorHAnsi" w:hAnsiTheme="minorHAnsi" w:cs="Calibri"/>
          <w:bCs/>
          <w:sz w:val="24"/>
          <w:szCs w:val="24"/>
        </w:rPr>
        <w:t>. godini, 2</w:t>
      </w:r>
      <w:r w:rsidR="006316AC" w:rsidRPr="008E6787">
        <w:rPr>
          <w:rFonts w:asciiTheme="minorHAnsi" w:hAnsiTheme="minorHAnsi" w:cs="Calibri"/>
          <w:bCs/>
          <w:sz w:val="24"/>
          <w:szCs w:val="24"/>
        </w:rPr>
        <w:t xml:space="preserve"> </w:t>
      </w:r>
      <w:r w:rsidR="001906AC" w:rsidRPr="008E6787">
        <w:rPr>
          <w:rFonts w:asciiTheme="minorHAnsi" w:hAnsiTheme="minorHAnsi" w:cs="Calibri"/>
          <w:bCs/>
          <w:sz w:val="24"/>
          <w:szCs w:val="24"/>
        </w:rPr>
        <w:t>081</w:t>
      </w:r>
      <w:r w:rsidRPr="008E6787">
        <w:rPr>
          <w:rFonts w:asciiTheme="minorHAnsi" w:hAnsiTheme="minorHAnsi" w:cs="Calibri"/>
          <w:bCs/>
          <w:sz w:val="24"/>
          <w:szCs w:val="24"/>
        </w:rPr>
        <w:t xml:space="preserve"> kaznen</w:t>
      </w:r>
      <w:r w:rsidR="001906AC" w:rsidRPr="008E6787">
        <w:rPr>
          <w:rFonts w:asciiTheme="minorHAnsi" w:hAnsiTheme="minorHAnsi" w:cs="Calibri"/>
          <w:bCs/>
          <w:sz w:val="24"/>
          <w:szCs w:val="24"/>
        </w:rPr>
        <w:t>o</w:t>
      </w:r>
      <w:r w:rsidRPr="008E6787">
        <w:rPr>
          <w:rFonts w:asciiTheme="minorHAnsi" w:hAnsiTheme="minorHAnsi" w:cs="Calibri"/>
          <w:bCs/>
          <w:sz w:val="24"/>
          <w:szCs w:val="24"/>
        </w:rPr>
        <w:t xml:space="preserve"> djel</w:t>
      </w:r>
      <w:r w:rsidR="001906AC" w:rsidRPr="008E6787">
        <w:rPr>
          <w:rFonts w:asciiTheme="minorHAnsi" w:hAnsiTheme="minorHAnsi" w:cs="Calibri"/>
          <w:bCs/>
          <w:sz w:val="24"/>
          <w:szCs w:val="24"/>
        </w:rPr>
        <w:t>o</w:t>
      </w:r>
      <w:r w:rsidR="009D5240" w:rsidRPr="008E6787">
        <w:rPr>
          <w:rFonts w:asciiTheme="minorHAnsi" w:hAnsiTheme="minorHAnsi" w:cs="Calibri"/>
          <w:bCs/>
          <w:sz w:val="24"/>
          <w:szCs w:val="24"/>
        </w:rPr>
        <w:t xml:space="preserve">, </w:t>
      </w:r>
      <w:r w:rsidR="00FE46FF" w:rsidRPr="008E6787">
        <w:rPr>
          <w:rFonts w:asciiTheme="minorHAnsi" w:hAnsiTheme="minorHAnsi" w:cs="Calibri"/>
          <w:bCs/>
          <w:sz w:val="24"/>
          <w:szCs w:val="24"/>
        </w:rPr>
        <w:t>odnosno</w:t>
      </w:r>
      <w:r w:rsidR="009D5240" w:rsidRPr="008E6787">
        <w:rPr>
          <w:rFonts w:asciiTheme="minorHAnsi" w:hAnsiTheme="minorHAnsi" w:cs="Calibri"/>
          <w:bCs/>
          <w:sz w:val="24"/>
          <w:szCs w:val="24"/>
        </w:rPr>
        <w:t xml:space="preserve"> </w:t>
      </w:r>
      <w:r w:rsidR="001906AC" w:rsidRPr="008E6787">
        <w:rPr>
          <w:rFonts w:asciiTheme="minorHAnsi" w:hAnsiTheme="minorHAnsi" w:cs="Calibri"/>
          <w:bCs/>
          <w:sz w:val="24"/>
          <w:szCs w:val="24"/>
        </w:rPr>
        <w:t>76,7</w:t>
      </w:r>
      <w:r w:rsidRPr="008E6787">
        <w:rPr>
          <w:rFonts w:asciiTheme="minorHAnsi" w:hAnsiTheme="minorHAnsi" w:cs="Calibri"/>
          <w:bCs/>
          <w:sz w:val="24"/>
          <w:szCs w:val="24"/>
        </w:rPr>
        <w:t xml:space="preserve">% odnosi se na pojavne oblike kaznenih djela poput </w:t>
      </w:r>
      <w:r w:rsidR="001906AC" w:rsidRPr="008E6787">
        <w:rPr>
          <w:rFonts w:asciiTheme="minorHAnsi" w:hAnsiTheme="minorHAnsi" w:cs="Calibri"/>
          <w:bCs/>
          <w:sz w:val="24"/>
          <w:szCs w:val="24"/>
        </w:rPr>
        <w:t>neovlaštene proizvodnje ili prometa drogama</w:t>
      </w:r>
      <w:r w:rsidRPr="008E6787">
        <w:rPr>
          <w:rFonts w:asciiTheme="minorHAnsi" w:hAnsiTheme="minorHAnsi" w:cs="Calibri"/>
          <w:bCs/>
          <w:sz w:val="24"/>
          <w:szCs w:val="24"/>
        </w:rPr>
        <w:t xml:space="preserve">, </w:t>
      </w:r>
      <w:r w:rsidR="001906AC" w:rsidRPr="008E6787">
        <w:rPr>
          <w:rFonts w:asciiTheme="minorHAnsi" w:hAnsiTheme="minorHAnsi" w:cs="Calibri"/>
          <w:bCs/>
          <w:sz w:val="24"/>
          <w:szCs w:val="24"/>
        </w:rPr>
        <w:t xml:space="preserve">a 22,1% odnosi se na </w:t>
      </w:r>
      <w:r w:rsidRPr="008E6787">
        <w:rPr>
          <w:rFonts w:asciiTheme="minorHAnsi" w:hAnsiTheme="minorHAnsi" w:cs="Calibri"/>
          <w:bCs/>
          <w:sz w:val="24"/>
          <w:szCs w:val="24"/>
        </w:rPr>
        <w:t>omogućavanj</w:t>
      </w:r>
      <w:r w:rsidR="001906AC" w:rsidRPr="008E6787">
        <w:rPr>
          <w:rFonts w:asciiTheme="minorHAnsi" w:hAnsiTheme="minorHAnsi" w:cs="Calibri"/>
          <w:bCs/>
          <w:sz w:val="24"/>
          <w:szCs w:val="24"/>
        </w:rPr>
        <w:t>e</w:t>
      </w:r>
      <w:r w:rsidR="009D5240" w:rsidRPr="008E6787">
        <w:rPr>
          <w:rFonts w:asciiTheme="minorHAnsi" w:hAnsiTheme="minorHAnsi" w:cs="Calibri"/>
          <w:bCs/>
          <w:sz w:val="24"/>
          <w:szCs w:val="24"/>
        </w:rPr>
        <w:t xml:space="preserve"> </w:t>
      </w:r>
      <w:r w:rsidR="001906AC" w:rsidRPr="008E6787">
        <w:rPr>
          <w:rFonts w:asciiTheme="minorHAnsi" w:hAnsiTheme="minorHAnsi" w:cs="Calibri"/>
          <w:bCs/>
          <w:sz w:val="24"/>
          <w:szCs w:val="24"/>
        </w:rPr>
        <w:t xml:space="preserve">trošenja droga. </w:t>
      </w:r>
    </w:p>
    <w:p w:rsidR="00267B11" w:rsidRPr="008E6787" w:rsidRDefault="00267B11" w:rsidP="008E6787">
      <w:pPr>
        <w:spacing w:after="120" w:line="288" w:lineRule="auto"/>
        <w:ind w:firstLine="708"/>
        <w:jc w:val="both"/>
        <w:rPr>
          <w:rFonts w:asciiTheme="minorHAnsi" w:hAnsiTheme="minorHAnsi" w:cs="Calibri"/>
          <w:bCs/>
          <w:sz w:val="24"/>
          <w:szCs w:val="24"/>
        </w:rPr>
      </w:pPr>
      <w:r w:rsidRPr="008E6787">
        <w:rPr>
          <w:rFonts w:asciiTheme="minorHAnsi" w:hAnsiTheme="minorHAnsi" w:cs="Calibri"/>
          <w:bCs/>
          <w:sz w:val="24"/>
          <w:szCs w:val="24"/>
        </w:rPr>
        <w:t>Kako je posjedovanje drog</w:t>
      </w:r>
      <w:r w:rsidR="008E2522" w:rsidRPr="008E6787">
        <w:rPr>
          <w:rFonts w:asciiTheme="minorHAnsi" w:hAnsiTheme="minorHAnsi" w:cs="Calibri"/>
          <w:bCs/>
          <w:sz w:val="24"/>
          <w:szCs w:val="24"/>
        </w:rPr>
        <w:t>e</w:t>
      </w:r>
      <w:r w:rsidRPr="008E6787">
        <w:rPr>
          <w:rFonts w:asciiTheme="minorHAnsi" w:hAnsiTheme="minorHAnsi" w:cs="Calibri"/>
          <w:bCs/>
          <w:sz w:val="24"/>
          <w:szCs w:val="24"/>
        </w:rPr>
        <w:t xml:space="preserve"> prešlo iz </w:t>
      </w:r>
      <w:r w:rsidR="00FE46FF" w:rsidRPr="008E6787">
        <w:rPr>
          <w:rFonts w:asciiTheme="minorHAnsi" w:hAnsiTheme="minorHAnsi" w:cs="Calibri"/>
          <w:bCs/>
          <w:sz w:val="24"/>
          <w:szCs w:val="24"/>
        </w:rPr>
        <w:t xml:space="preserve">kaznene </w:t>
      </w:r>
      <w:r w:rsidRPr="008E6787">
        <w:rPr>
          <w:rFonts w:asciiTheme="minorHAnsi" w:hAnsiTheme="minorHAnsi" w:cs="Calibri"/>
          <w:bCs/>
          <w:sz w:val="24"/>
          <w:szCs w:val="24"/>
        </w:rPr>
        <w:t>(po službenoj dužnosti) u prekršajnu problematiku</w:t>
      </w:r>
      <w:r w:rsidR="008E2522" w:rsidRPr="008E6787">
        <w:rPr>
          <w:rFonts w:asciiTheme="minorHAnsi" w:hAnsiTheme="minorHAnsi" w:cs="Calibri"/>
          <w:bCs/>
          <w:sz w:val="24"/>
          <w:szCs w:val="24"/>
        </w:rPr>
        <w:t>,</w:t>
      </w:r>
      <w:r w:rsidRPr="008E6787">
        <w:rPr>
          <w:rFonts w:asciiTheme="minorHAnsi" w:hAnsiTheme="minorHAnsi" w:cs="Calibri"/>
          <w:bCs/>
          <w:sz w:val="24"/>
          <w:szCs w:val="24"/>
        </w:rPr>
        <w:t xml:space="preserve"> zanimljivi su statistički pokazatelji u odnosu na prekršaje iz Zakona o suzbijanju zlouporabe droga.</w:t>
      </w:r>
      <w:r w:rsidR="00C64C1D" w:rsidRPr="008E6787">
        <w:rPr>
          <w:rFonts w:asciiTheme="minorHAnsi" w:hAnsiTheme="minorHAnsi" w:cs="Calibri"/>
          <w:bCs/>
          <w:sz w:val="24"/>
          <w:szCs w:val="24"/>
        </w:rPr>
        <w:t xml:space="preserve"> Tako je 2013. godine u službenim statistikama MUP-a  evidentirano ukupno </w:t>
      </w:r>
      <w:r w:rsidR="008E2522" w:rsidRPr="008E6787">
        <w:rPr>
          <w:rFonts w:asciiTheme="minorHAnsi" w:hAnsiTheme="minorHAnsi" w:cs="Calibri"/>
          <w:bCs/>
          <w:sz w:val="24"/>
          <w:szCs w:val="24"/>
        </w:rPr>
        <w:t xml:space="preserve">   </w:t>
      </w:r>
      <w:r w:rsidR="00C64C1D" w:rsidRPr="008E6787">
        <w:rPr>
          <w:rFonts w:asciiTheme="minorHAnsi" w:hAnsiTheme="minorHAnsi" w:cs="Calibri"/>
          <w:bCs/>
          <w:sz w:val="24"/>
          <w:szCs w:val="24"/>
        </w:rPr>
        <w:t>5 546 prekršaja iz Zakona o suzbijanju zlouporabe opojnih droga</w:t>
      </w:r>
      <w:r w:rsidR="005F7B39" w:rsidRPr="008E6787">
        <w:rPr>
          <w:rFonts w:asciiTheme="minorHAnsi" w:hAnsiTheme="minorHAnsi" w:cs="Calibri"/>
          <w:bCs/>
          <w:sz w:val="24"/>
          <w:szCs w:val="24"/>
        </w:rPr>
        <w:t xml:space="preserve"> za što su prijavljene ukupno </w:t>
      </w:r>
      <w:r w:rsidR="008E2522" w:rsidRPr="008E6787">
        <w:rPr>
          <w:rFonts w:asciiTheme="minorHAnsi" w:hAnsiTheme="minorHAnsi" w:cs="Calibri"/>
          <w:bCs/>
          <w:sz w:val="24"/>
          <w:szCs w:val="24"/>
        </w:rPr>
        <w:t xml:space="preserve">      </w:t>
      </w:r>
      <w:r w:rsidR="005F7B39" w:rsidRPr="008E6787">
        <w:rPr>
          <w:rFonts w:asciiTheme="minorHAnsi" w:hAnsiTheme="minorHAnsi" w:cs="Calibri"/>
          <w:bCs/>
          <w:sz w:val="24"/>
          <w:szCs w:val="24"/>
        </w:rPr>
        <w:t>5 663 osobe od čega je njih 252 ili 4,4 % maloljetno</w:t>
      </w:r>
      <w:r w:rsidR="00FE46FF" w:rsidRPr="008E6787">
        <w:rPr>
          <w:rFonts w:asciiTheme="minorHAnsi" w:hAnsiTheme="minorHAnsi" w:cs="Calibri"/>
          <w:bCs/>
          <w:sz w:val="24"/>
          <w:szCs w:val="24"/>
        </w:rPr>
        <w:t>,</w:t>
      </w:r>
      <w:r w:rsidR="005F7B39" w:rsidRPr="008E6787">
        <w:rPr>
          <w:rFonts w:asciiTheme="minorHAnsi" w:hAnsiTheme="minorHAnsi" w:cs="Calibri"/>
          <w:bCs/>
          <w:sz w:val="24"/>
          <w:szCs w:val="24"/>
        </w:rPr>
        <w:t xml:space="preserve"> a njih 240 ili 4,3% su povratnici. </w:t>
      </w:r>
    </w:p>
    <w:p w:rsidR="005F7B39" w:rsidRPr="008E6787" w:rsidRDefault="005F7B39" w:rsidP="008E6787">
      <w:pPr>
        <w:spacing w:after="120" w:line="288" w:lineRule="auto"/>
        <w:ind w:firstLine="708"/>
        <w:jc w:val="both"/>
        <w:rPr>
          <w:rFonts w:asciiTheme="minorHAnsi" w:hAnsiTheme="minorHAnsi" w:cs="Calibri"/>
          <w:bCs/>
          <w:sz w:val="24"/>
          <w:szCs w:val="24"/>
        </w:rPr>
      </w:pPr>
      <w:r w:rsidRPr="008E6787">
        <w:rPr>
          <w:rFonts w:asciiTheme="minorHAnsi" w:hAnsiTheme="minorHAnsi" w:cs="Calibri"/>
          <w:bCs/>
          <w:sz w:val="24"/>
          <w:szCs w:val="24"/>
        </w:rPr>
        <w:t xml:space="preserve">Kad su u pitanju prekršaji u prometu, može se reći kako je u 2013. </w:t>
      </w:r>
      <w:r w:rsidR="00BB68E7" w:rsidRPr="008E6787">
        <w:rPr>
          <w:rFonts w:asciiTheme="minorHAnsi" w:hAnsiTheme="minorHAnsi" w:cs="Calibri"/>
          <w:bCs/>
          <w:sz w:val="24"/>
          <w:szCs w:val="24"/>
        </w:rPr>
        <w:t xml:space="preserve">godini </w:t>
      </w:r>
      <w:r w:rsidRPr="008E6787">
        <w:rPr>
          <w:rFonts w:asciiTheme="minorHAnsi" w:hAnsiTheme="minorHAnsi" w:cs="Calibri"/>
          <w:bCs/>
          <w:sz w:val="24"/>
          <w:szCs w:val="24"/>
        </w:rPr>
        <w:t xml:space="preserve">evidentirano ukupno 229 prekršaja </w:t>
      </w:r>
      <w:r w:rsidR="00BB68E7" w:rsidRPr="008E6787">
        <w:rPr>
          <w:rFonts w:asciiTheme="minorHAnsi" w:hAnsiTheme="minorHAnsi" w:cs="Calibri"/>
          <w:bCs/>
          <w:sz w:val="24"/>
          <w:szCs w:val="24"/>
        </w:rPr>
        <w:t>upravljanja vozilom pod utjecajem droga ili lijekova</w:t>
      </w:r>
      <w:r w:rsidR="002E4D7A" w:rsidRPr="008E6787">
        <w:rPr>
          <w:rFonts w:asciiTheme="minorHAnsi" w:hAnsiTheme="minorHAnsi" w:cs="Calibri"/>
          <w:bCs/>
          <w:sz w:val="24"/>
          <w:szCs w:val="24"/>
        </w:rPr>
        <w:t>.</w:t>
      </w:r>
    </w:p>
    <w:p w:rsidR="00BA111F" w:rsidRPr="008E6787" w:rsidRDefault="00BA111F" w:rsidP="008E6787">
      <w:pPr>
        <w:spacing w:after="120" w:line="288" w:lineRule="auto"/>
        <w:ind w:firstLine="708"/>
        <w:jc w:val="both"/>
        <w:rPr>
          <w:rFonts w:asciiTheme="minorHAnsi" w:hAnsiTheme="minorHAnsi" w:cs="Calibri"/>
          <w:bCs/>
          <w:spacing w:val="-3"/>
          <w:sz w:val="24"/>
          <w:szCs w:val="24"/>
        </w:rPr>
      </w:pPr>
      <w:r w:rsidRPr="008E6787">
        <w:rPr>
          <w:rFonts w:asciiTheme="minorHAnsi" w:hAnsiTheme="minorHAnsi" w:cs="Calibri"/>
          <w:bCs/>
          <w:spacing w:val="-3"/>
          <w:sz w:val="24"/>
          <w:szCs w:val="24"/>
        </w:rPr>
        <w:t>Sveukupno su tijekom 2013. godine izvršene 7.073 zapljene svih vrsta opojnih droga što je u odnosu na 2012. godinu kad je izvršeno 6.381 zapljena, porast broja zapljena za gotovo 11%.</w:t>
      </w:r>
    </w:p>
    <w:p w:rsidR="00B32C7D" w:rsidRPr="008E6787" w:rsidRDefault="00CD5966" w:rsidP="008E6787">
      <w:pPr>
        <w:spacing w:after="120" w:line="288" w:lineRule="auto"/>
        <w:ind w:firstLine="708"/>
        <w:jc w:val="both"/>
        <w:rPr>
          <w:rFonts w:asciiTheme="minorHAnsi" w:hAnsiTheme="minorHAnsi" w:cs="Calibri"/>
          <w:bCs/>
          <w:spacing w:val="-3"/>
          <w:sz w:val="24"/>
          <w:szCs w:val="24"/>
        </w:rPr>
      </w:pPr>
      <w:r w:rsidRPr="008E6787">
        <w:rPr>
          <w:rFonts w:asciiTheme="minorHAnsi" w:hAnsiTheme="minorHAnsi" w:cs="Calibri"/>
          <w:bCs/>
          <w:spacing w:val="-3"/>
          <w:sz w:val="24"/>
          <w:szCs w:val="24"/>
        </w:rPr>
        <w:t>Od ukupnog broja zapljena za 2013. godinu najveći broj otpada na zapljenu droga:</w:t>
      </w:r>
      <w:r w:rsidR="00B32C7D" w:rsidRPr="008E6787">
        <w:rPr>
          <w:rFonts w:asciiTheme="minorHAnsi" w:hAnsiTheme="minorHAnsi" w:cs="Calibri"/>
          <w:bCs/>
          <w:spacing w:val="-3"/>
          <w:sz w:val="24"/>
          <w:szCs w:val="24"/>
        </w:rPr>
        <w:t xml:space="preserve"> gotovo </w:t>
      </w:r>
      <w:r w:rsidRPr="008E6787">
        <w:rPr>
          <w:rFonts w:asciiTheme="minorHAnsi" w:hAnsiTheme="minorHAnsi" w:cs="Calibri"/>
          <w:bCs/>
          <w:spacing w:val="-3"/>
          <w:sz w:val="24"/>
          <w:szCs w:val="24"/>
        </w:rPr>
        <w:t xml:space="preserve">      1 388 </w:t>
      </w:r>
      <w:r w:rsidR="00B32C7D" w:rsidRPr="008E6787">
        <w:rPr>
          <w:rFonts w:asciiTheme="minorHAnsi" w:hAnsiTheme="minorHAnsi" w:cs="Calibri"/>
          <w:bCs/>
          <w:spacing w:val="-3"/>
          <w:sz w:val="24"/>
          <w:szCs w:val="24"/>
        </w:rPr>
        <w:t xml:space="preserve">kg droge marihuana, </w:t>
      </w:r>
      <w:r w:rsidRPr="008E6787">
        <w:rPr>
          <w:rFonts w:asciiTheme="minorHAnsi" w:hAnsiTheme="minorHAnsi" w:cs="Calibri"/>
          <w:bCs/>
          <w:spacing w:val="-3"/>
          <w:sz w:val="24"/>
          <w:szCs w:val="24"/>
        </w:rPr>
        <w:t xml:space="preserve">1 609 </w:t>
      </w:r>
      <w:r w:rsidR="00B32C7D" w:rsidRPr="008E6787">
        <w:rPr>
          <w:rFonts w:asciiTheme="minorHAnsi" w:hAnsiTheme="minorHAnsi" w:cs="Calibri"/>
          <w:bCs/>
          <w:spacing w:val="-3"/>
          <w:sz w:val="24"/>
          <w:szCs w:val="24"/>
        </w:rPr>
        <w:t xml:space="preserve">tableta </w:t>
      </w:r>
      <w:r w:rsidR="00C04473" w:rsidRPr="008E6787">
        <w:rPr>
          <w:rFonts w:asciiTheme="minorHAnsi" w:hAnsiTheme="minorHAnsi" w:cs="Calibri"/>
          <w:bCs/>
          <w:spacing w:val="-3"/>
          <w:sz w:val="24"/>
          <w:szCs w:val="24"/>
        </w:rPr>
        <w:t>metadon</w:t>
      </w:r>
      <w:r w:rsidR="008E2522" w:rsidRPr="008E6787">
        <w:rPr>
          <w:rFonts w:asciiTheme="minorHAnsi" w:hAnsiTheme="minorHAnsi" w:cs="Calibri"/>
          <w:bCs/>
          <w:spacing w:val="-3"/>
          <w:sz w:val="24"/>
          <w:szCs w:val="24"/>
        </w:rPr>
        <w:t>a</w:t>
      </w:r>
      <w:r w:rsidR="00B32C7D" w:rsidRPr="008E6787">
        <w:rPr>
          <w:rFonts w:asciiTheme="minorHAnsi" w:hAnsiTheme="minorHAnsi" w:cs="Calibri"/>
          <w:bCs/>
          <w:spacing w:val="-3"/>
          <w:sz w:val="24"/>
          <w:szCs w:val="24"/>
        </w:rPr>
        <w:t xml:space="preserve">, </w:t>
      </w:r>
      <w:r w:rsidRPr="008E6787">
        <w:rPr>
          <w:rFonts w:asciiTheme="minorHAnsi" w:hAnsiTheme="minorHAnsi" w:cs="Calibri"/>
          <w:bCs/>
          <w:spacing w:val="-3"/>
          <w:sz w:val="24"/>
          <w:szCs w:val="24"/>
        </w:rPr>
        <w:t xml:space="preserve">1263 </w:t>
      </w:r>
      <w:r w:rsidR="00C6512B" w:rsidRPr="008E6787">
        <w:rPr>
          <w:rFonts w:asciiTheme="minorHAnsi" w:hAnsiTheme="minorHAnsi" w:cs="Calibri"/>
          <w:bCs/>
          <w:spacing w:val="-3"/>
          <w:sz w:val="24"/>
          <w:szCs w:val="24"/>
        </w:rPr>
        <w:t>tablet</w:t>
      </w:r>
      <w:r w:rsidRPr="008E6787">
        <w:rPr>
          <w:rFonts w:asciiTheme="minorHAnsi" w:hAnsiTheme="minorHAnsi" w:cs="Calibri"/>
          <w:bCs/>
          <w:spacing w:val="-3"/>
          <w:sz w:val="24"/>
          <w:szCs w:val="24"/>
        </w:rPr>
        <w:t>e</w:t>
      </w:r>
      <w:r w:rsidR="00C6512B" w:rsidRPr="008E6787">
        <w:rPr>
          <w:rFonts w:asciiTheme="minorHAnsi" w:hAnsiTheme="minorHAnsi" w:cs="Calibri"/>
          <w:bCs/>
          <w:spacing w:val="-3"/>
          <w:sz w:val="24"/>
          <w:szCs w:val="24"/>
        </w:rPr>
        <w:t xml:space="preserve"> ecstasy</w:t>
      </w:r>
      <w:r w:rsidR="008E2522" w:rsidRPr="008E6787">
        <w:rPr>
          <w:rFonts w:asciiTheme="minorHAnsi" w:hAnsiTheme="minorHAnsi" w:cs="Calibri"/>
          <w:bCs/>
          <w:spacing w:val="-3"/>
          <w:sz w:val="24"/>
          <w:szCs w:val="24"/>
        </w:rPr>
        <w:t>a</w:t>
      </w:r>
      <w:r w:rsidR="00C6512B" w:rsidRPr="008E6787">
        <w:rPr>
          <w:rFonts w:asciiTheme="minorHAnsi" w:hAnsiTheme="minorHAnsi" w:cs="Calibri"/>
          <w:bCs/>
          <w:spacing w:val="-3"/>
          <w:sz w:val="24"/>
          <w:szCs w:val="24"/>
        </w:rPr>
        <w:t xml:space="preserve">, </w:t>
      </w:r>
      <w:r w:rsidRPr="008E6787">
        <w:rPr>
          <w:rFonts w:asciiTheme="minorHAnsi" w:hAnsiTheme="minorHAnsi" w:cs="Calibri"/>
          <w:bCs/>
          <w:spacing w:val="-3"/>
          <w:sz w:val="24"/>
          <w:szCs w:val="24"/>
        </w:rPr>
        <w:t>10</w:t>
      </w:r>
      <w:r w:rsidR="00C6512B" w:rsidRPr="008E6787">
        <w:rPr>
          <w:rFonts w:asciiTheme="minorHAnsi" w:hAnsiTheme="minorHAnsi" w:cs="Calibri"/>
          <w:bCs/>
          <w:spacing w:val="-3"/>
          <w:sz w:val="24"/>
          <w:szCs w:val="24"/>
        </w:rPr>
        <w:t xml:space="preserve"> kg droge heroin, </w:t>
      </w:r>
      <w:r w:rsidRPr="008E6787">
        <w:rPr>
          <w:rFonts w:asciiTheme="minorHAnsi" w:hAnsiTheme="minorHAnsi" w:cs="Calibri"/>
          <w:bCs/>
          <w:spacing w:val="-3"/>
          <w:sz w:val="24"/>
          <w:szCs w:val="24"/>
        </w:rPr>
        <w:t>9</w:t>
      </w:r>
      <w:r w:rsidR="00C6512B" w:rsidRPr="008E6787">
        <w:rPr>
          <w:rFonts w:asciiTheme="minorHAnsi" w:hAnsiTheme="minorHAnsi" w:cs="Calibri"/>
          <w:bCs/>
          <w:spacing w:val="-3"/>
          <w:sz w:val="24"/>
          <w:szCs w:val="24"/>
        </w:rPr>
        <w:t xml:space="preserve"> kg droge kokain, </w:t>
      </w:r>
      <w:r w:rsidRPr="008E6787">
        <w:rPr>
          <w:rFonts w:asciiTheme="minorHAnsi" w:hAnsiTheme="minorHAnsi" w:cs="Calibri"/>
          <w:bCs/>
          <w:spacing w:val="-3"/>
          <w:sz w:val="24"/>
          <w:szCs w:val="24"/>
        </w:rPr>
        <w:t>22</w:t>
      </w:r>
      <w:r w:rsidR="00C6512B" w:rsidRPr="008E6787">
        <w:rPr>
          <w:rFonts w:asciiTheme="minorHAnsi" w:hAnsiTheme="minorHAnsi" w:cs="Calibri"/>
          <w:bCs/>
          <w:spacing w:val="-3"/>
          <w:sz w:val="24"/>
          <w:szCs w:val="24"/>
        </w:rPr>
        <w:t xml:space="preserve"> kg amfetamina te ostale manje količine raznih droga  (izvor: podaci MUP-a o privremeno oduzetim drogama, prije vještačenja).</w:t>
      </w:r>
    </w:p>
    <w:p w:rsidR="00707344" w:rsidRPr="008E6787" w:rsidRDefault="008E2522" w:rsidP="008E6787">
      <w:pPr>
        <w:spacing w:after="120" w:line="288" w:lineRule="auto"/>
        <w:ind w:firstLine="708"/>
        <w:jc w:val="both"/>
        <w:rPr>
          <w:rFonts w:asciiTheme="minorHAnsi" w:hAnsiTheme="minorHAnsi" w:cs="Calibri"/>
          <w:sz w:val="24"/>
          <w:szCs w:val="24"/>
        </w:rPr>
      </w:pPr>
      <w:r w:rsidRPr="008E6787">
        <w:rPr>
          <w:rFonts w:asciiTheme="minorHAnsi" w:eastAsia="Times New Roman" w:hAnsiTheme="minorHAnsi" w:cs="Calibri"/>
          <w:sz w:val="24"/>
          <w:szCs w:val="24"/>
          <w:lang w:eastAsia="hr-HR"/>
        </w:rPr>
        <w:t>No</w:t>
      </w:r>
      <w:r w:rsidR="004911AD" w:rsidRPr="008E6787">
        <w:rPr>
          <w:rFonts w:asciiTheme="minorHAnsi" w:eastAsia="Times New Roman" w:hAnsiTheme="minorHAnsi" w:cs="Calibri"/>
          <w:sz w:val="24"/>
          <w:szCs w:val="24"/>
          <w:lang w:eastAsia="hr-HR"/>
        </w:rPr>
        <w:t xml:space="preserve"> zlouporabu droga prate i razne zarazne bolesti poput HIV-a, hepatitisa i </w:t>
      </w:r>
      <w:r w:rsidRPr="008E6787">
        <w:rPr>
          <w:rFonts w:asciiTheme="minorHAnsi" w:eastAsia="Times New Roman" w:hAnsiTheme="minorHAnsi" w:cs="Calibri"/>
          <w:sz w:val="24"/>
          <w:szCs w:val="24"/>
          <w:lang w:eastAsia="hr-HR"/>
        </w:rPr>
        <w:t xml:space="preserve">ostalih </w:t>
      </w:r>
      <w:r w:rsidR="004911AD" w:rsidRPr="008E6787">
        <w:rPr>
          <w:rFonts w:asciiTheme="minorHAnsi" w:eastAsia="Times New Roman" w:hAnsiTheme="minorHAnsi" w:cs="Calibri"/>
          <w:sz w:val="24"/>
          <w:szCs w:val="24"/>
          <w:lang w:eastAsia="hr-HR"/>
        </w:rPr>
        <w:t>spolno prenosivih bolesti.</w:t>
      </w:r>
      <w:r w:rsidRPr="008E6787">
        <w:rPr>
          <w:rFonts w:asciiTheme="minorHAnsi" w:eastAsia="Times New Roman" w:hAnsiTheme="minorHAnsi" w:cs="Calibri"/>
          <w:sz w:val="24"/>
          <w:szCs w:val="24"/>
          <w:lang w:eastAsia="hr-HR"/>
        </w:rPr>
        <w:t xml:space="preserve"> </w:t>
      </w:r>
      <w:r w:rsidR="00C6512B" w:rsidRPr="008E6787">
        <w:rPr>
          <w:rFonts w:asciiTheme="minorHAnsi" w:hAnsiTheme="minorHAnsi" w:cs="Calibri"/>
          <w:sz w:val="24"/>
          <w:szCs w:val="24"/>
        </w:rPr>
        <w:t>P</w:t>
      </w:r>
      <w:r w:rsidR="006A3AD2" w:rsidRPr="008E6787">
        <w:rPr>
          <w:rFonts w:asciiTheme="minorHAnsi" w:hAnsiTheme="minorHAnsi" w:cs="Calibri"/>
          <w:sz w:val="24"/>
          <w:szCs w:val="24"/>
        </w:rPr>
        <w:t>osljedic</w:t>
      </w:r>
      <w:r w:rsidR="008B360C" w:rsidRPr="008E6787">
        <w:rPr>
          <w:rFonts w:asciiTheme="minorHAnsi" w:hAnsiTheme="minorHAnsi" w:cs="Calibri"/>
          <w:sz w:val="24"/>
          <w:szCs w:val="24"/>
        </w:rPr>
        <w:t>e</w:t>
      </w:r>
      <w:r w:rsidR="006A3AD2" w:rsidRPr="008E6787">
        <w:rPr>
          <w:rFonts w:asciiTheme="minorHAnsi" w:hAnsiTheme="minorHAnsi" w:cs="Calibri"/>
          <w:sz w:val="24"/>
          <w:szCs w:val="24"/>
        </w:rPr>
        <w:t xml:space="preserve"> zlouporab</w:t>
      </w:r>
      <w:r w:rsidR="008B360C" w:rsidRPr="008E6787">
        <w:rPr>
          <w:rFonts w:asciiTheme="minorHAnsi" w:hAnsiTheme="minorHAnsi" w:cs="Calibri"/>
          <w:sz w:val="24"/>
          <w:szCs w:val="24"/>
        </w:rPr>
        <w:t>e</w:t>
      </w:r>
      <w:r w:rsidR="006A3AD2" w:rsidRPr="008E6787">
        <w:rPr>
          <w:rFonts w:asciiTheme="minorHAnsi" w:hAnsiTheme="minorHAnsi" w:cs="Calibri"/>
          <w:sz w:val="24"/>
          <w:szCs w:val="24"/>
        </w:rPr>
        <w:t xml:space="preserve"> drog</w:t>
      </w:r>
      <w:r w:rsidR="008B360C" w:rsidRPr="008E6787">
        <w:rPr>
          <w:rFonts w:asciiTheme="minorHAnsi" w:hAnsiTheme="minorHAnsi" w:cs="Calibri"/>
          <w:sz w:val="24"/>
          <w:szCs w:val="24"/>
        </w:rPr>
        <w:t xml:space="preserve">e ne ostavljaju svoj trag samo na društvu </w:t>
      </w:r>
      <w:r w:rsidR="00A70AA7" w:rsidRPr="008E6787">
        <w:rPr>
          <w:rFonts w:asciiTheme="minorHAnsi" w:hAnsiTheme="minorHAnsi" w:cs="Calibri"/>
          <w:sz w:val="24"/>
          <w:szCs w:val="24"/>
        </w:rPr>
        <w:t xml:space="preserve">i </w:t>
      </w:r>
      <w:r w:rsidR="00A70AA7" w:rsidRPr="008E6787">
        <w:rPr>
          <w:rFonts w:asciiTheme="minorHAnsi" w:hAnsiTheme="minorHAnsi" w:cs="Calibri"/>
          <w:sz w:val="24"/>
          <w:szCs w:val="24"/>
        </w:rPr>
        <w:lastRenderedPageBreak/>
        <w:t xml:space="preserve">pojedincu </w:t>
      </w:r>
      <w:r w:rsidR="008B360C" w:rsidRPr="008E6787">
        <w:rPr>
          <w:rFonts w:asciiTheme="minorHAnsi" w:hAnsiTheme="minorHAnsi" w:cs="Calibri"/>
          <w:sz w:val="24"/>
          <w:szCs w:val="24"/>
        </w:rPr>
        <w:t>već i u prirodi</w:t>
      </w:r>
      <w:r w:rsidR="00A70AA7" w:rsidRPr="008E6787">
        <w:rPr>
          <w:rFonts w:asciiTheme="minorHAnsi" w:hAnsiTheme="minorHAnsi" w:cs="Calibri"/>
          <w:sz w:val="24"/>
          <w:szCs w:val="24"/>
        </w:rPr>
        <w:t xml:space="preserve"> i okolišu pričinjavajući time štete </w:t>
      </w:r>
      <w:r w:rsidR="00C6512B" w:rsidRPr="008E6787">
        <w:rPr>
          <w:rFonts w:asciiTheme="minorHAnsi" w:hAnsiTheme="minorHAnsi" w:cs="Calibri"/>
          <w:sz w:val="24"/>
          <w:szCs w:val="24"/>
        </w:rPr>
        <w:t xml:space="preserve">još </w:t>
      </w:r>
      <w:r w:rsidR="00A70AA7" w:rsidRPr="008E6787">
        <w:rPr>
          <w:rFonts w:asciiTheme="minorHAnsi" w:hAnsiTheme="minorHAnsi" w:cs="Calibri"/>
          <w:sz w:val="24"/>
          <w:szCs w:val="24"/>
        </w:rPr>
        <w:t>većih razmjera</w:t>
      </w:r>
      <w:r w:rsidR="008B360C" w:rsidRPr="008E6787">
        <w:rPr>
          <w:rFonts w:asciiTheme="minorHAnsi" w:hAnsiTheme="minorHAnsi" w:cs="Calibri"/>
          <w:sz w:val="24"/>
          <w:szCs w:val="24"/>
        </w:rPr>
        <w:t xml:space="preserve">. </w:t>
      </w:r>
      <w:r w:rsidR="00A70AA7" w:rsidRPr="008E6787">
        <w:rPr>
          <w:rFonts w:asciiTheme="minorHAnsi" w:hAnsiTheme="minorHAnsi" w:cs="Calibri"/>
          <w:sz w:val="24"/>
          <w:szCs w:val="24"/>
        </w:rPr>
        <w:t>Prvenstveno, o</w:t>
      </w:r>
      <w:r w:rsidR="008B360C" w:rsidRPr="008E6787">
        <w:rPr>
          <w:rFonts w:asciiTheme="minorHAnsi" w:hAnsiTheme="minorHAnsi" w:cs="Calibri"/>
          <w:sz w:val="24"/>
          <w:szCs w:val="24"/>
        </w:rPr>
        <w:t xml:space="preserve">ne su vidljive </w:t>
      </w:r>
      <w:r w:rsidR="000015B9" w:rsidRPr="008E6787">
        <w:rPr>
          <w:rFonts w:asciiTheme="minorHAnsi" w:hAnsiTheme="minorHAnsi" w:cs="Calibri"/>
          <w:sz w:val="24"/>
          <w:szCs w:val="24"/>
        </w:rPr>
        <w:t xml:space="preserve">kroz </w:t>
      </w:r>
      <w:r w:rsidR="008B360C" w:rsidRPr="008E6787">
        <w:rPr>
          <w:rFonts w:asciiTheme="minorHAnsi" w:hAnsiTheme="minorHAnsi" w:cs="Calibri"/>
          <w:sz w:val="24"/>
          <w:szCs w:val="24"/>
        </w:rPr>
        <w:t>onečišćenj</w:t>
      </w:r>
      <w:r w:rsidR="000015B9" w:rsidRPr="008E6787">
        <w:rPr>
          <w:rFonts w:asciiTheme="minorHAnsi" w:hAnsiTheme="minorHAnsi" w:cs="Calibri"/>
          <w:sz w:val="24"/>
          <w:szCs w:val="24"/>
        </w:rPr>
        <w:t>e</w:t>
      </w:r>
      <w:r w:rsidR="008B360C" w:rsidRPr="008E6787">
        <w:rPr>
          <w:rFonts w:asciiTheme="minorHAnsi" w:hAnsiTheme="minorHAnsi" w:cs="Calibri"/>
          <w:sz w:val="24"/>
          <w:szCs w:val="24"/>
        </w:rPr>
        <w:t xml:space="preserve"> okoliša</w:t>
      </w:r>
      <w:r w:rsidR="000015B9" w:rsidRPr="008E6787">
        <w:rPr>
          <w:rFonts w:asciiTheme="minorHAnsi" w:hAnsiTheme="minorHAnsi" w:cs="Calibri"/>
          <w:sz w:val="24"/>
          <w:szCs w:val="24"/>
        </w:rPr>
        <w:t xml:space="preserve"> infektivnim i potencijalno infektivnim otpadom</w:t>
      </w:r>
      <w:r w:rsidR="008B360C" w:rsidRPr="008E6787">
        <w:rPr>
          <w:rFonts w:asciiTheme="minorHAnsi" w:hAnsiTheme="minorHAnsi" w:cs="Calibri"/>
          <w:sz w:val="24"/>
          <w:szCs w:val="24"/>
        </w:rPr>
        <w:t>, primjerice odba</w:t>
      </w:r>
      <w:r w:rsidR="000015B9" w:rsidRPr="008E6787">
        <w:rPr>
          <w:rFonts w:asciiTheme="minorHAnsi" w:hAnsiTheme="minorHAnsi" w:cs="Calibri"/>
          <w:sz w:val="24"/>
          <w:szCs w:val="24"/>
        </w:rPr>
        <w:t xml:space="preserve">čenim </w:t>
      </w:r>
      <w:r w:rsidR="00707344" w:rsidRPr="008E6787">
        <w:rPr>
          <w:rFonts w:asciiTheme="minorHAnsi" w:hAnsiTheme="minorHAnsi" w:cs="Calibri"/>
          <w:sz w:val="24"/>
          <w:szCs w:val="24"/>
        </w:rPr>
        <w:t xml:space="preserve">ili skrivenim </w:t>
      </w:r>
      <w:r w:rsidR="008B360C" w:rsidRPr="008E6787">
        <w:rPr>
          <w:rFonts w:asciiTheme="minorHAnsi" w:hAnsiTheme="minorHAnsi" w:cs="Calibri"/>
          <w:sz w:val="24"/>
          <w:szCs w:val="24"/>
        </w:rPr>
        <w:t>pribor</w:t>
      </w:r>
      <w:r w:rsidR="000015B9" w:rsidRPr="008E6787">
        <w:rPr>
          <w:rFonts w:asciiTheme="minorHAnsi" w:hAnsiTheme="minorHAnsi" w:cs="Calibri"/>
          <w:sz w:val="24"/>
          <w:szCs w:val="24"/>
        </w:rPr>
        <w:t>om</w:t>
      </w:r>
      <w:r w:rsidR="008B360C" w:rsidRPr="008E6787">
        <w:rPr>
          <w:rFonts w:asciiTheme="minorHAnsi" w:hAnsiTheme="minorHAnsi" w:cs="Calibri"/>
          <w:sz w:val="24"/>
          <w:szCs w:val="24"/>
        </w:rPr>
        <w:t xml:space="preserve"> </w:t>
      </w:r>
      <w:r w:rsidRPr="008E6787">
        <w:rPr>
          <w:rFonts w:asciiTheme="minorHAnsi" w:hAnsiTheme="minorHAnsi" w:cs="Calibri"/>
          <w:sz w:val="24"/>
          <w:szCs w:val="24"/>
        </w:rPr>
        <w:t xml:space="preserve">za konzumaciju droga </w:t>
      </w:r>
      <w:r w:rsidR="008B360C" w:rsidRPr="008E6787">
        <w:rPr>
          <w:rFonts w:asciiTheme="minorHAnsi" w:hAnsiTheme="minorHAnsi" w:cs="Calibri"/>
          <w:sz w:val="24"/>
          <w:szCs w:val="24"/>
        </w:rPr>
        <w:t>(šprice, igle).</w:t>
      </w:r>
      <w:r w:rsidR="00707344" w:rsidRPr="008E6787">
        <w:rPr>
          <w:rFonts w:asciiTheme="minorHAnsi" w:hAnsiTheme="minorHAnsi" w:cs="Calibri"/>
          <w:sz w:val="24"/>
          <w:szCs w:val="24"/>
        </w:rPr>
        <w:t xml:space="preserve"> Slučajnim dolaskom u kontakt s t</w:t>
      </w:r>
      <w:r w:rsidRPr="008E6787">
        <w:rPr>
          <w:rFonts w:asciiTheme="minorHAnsi" w:hAnsiTheme="minorHAnsi" w:cs="Calibri"/>
          <w:sz w:val="24"/>
          <w:szCs w:val="24"/>
        </w:rPr>
        <w:t>akvim otpadom</w:t>
      </w:r>
      <w:r w:rsidR="00707344" w:rsidRPr="008E6787">
        <w:rPr>
          <w:rFonts w:asciiTheme="minorHAnsi" w:hAnsiTheme="minorHAnsi" w:cs="Calibri"/>
          <w:sz w:val="24"/>
          <w:szCs w:val="24"/>
        </w:rPr>
        <w:t xml:space="preserve"> može doći do razvoja raznih zaraznih bolesti.  Ovakav otpad posebno je opasan kad se odbac</w:t>
      </w:r>
      <w:r w:rsidRPr="008E6787">
        <w:rPr>
          <w:rFonts w:asciiTheme="minorHAnsi" w:hAnsiTheme="minorHAnsi" w:cs="Calibri"/>
          <w:sz w:val="24"/>
          <w:szCs w:val="24"/>
        </w:rPr>
        <w:t>uje ili odlaže u zonama odgojno-</w:t>
      </w:r>
      <w:r w:rsidR="00707344" w:rsidRPr="008E6787">
        <w:rPr>
          <w:rFonts w:asciiTheme="minorHAnsi" w:hAnsiTheme="minorHAnsi" w:cs="Calibri"/>
          <w:sz w:val="24"/>
          <w:szCs w:val="24"/>
        </w:rPr>
        <w:t xml:space="preserve">obrazovnih ustanova, vrtića i škola čime se neposredno ugrožava zdravlje i sigurnost najosjetljivijih društvenih skupina, djece i mladih, i to na mjestima gdje bi ona trebala biti najsigurnija. </w:t>
      </w:r>
    </w:p>
    <w:p w:rsidR="00E67CAD" w:rsidRPr="008E6787" w:rsidRDefault="00E67CAD" w:rsidP="008E6787">
      <w:pPr>
        <w:spacing w:after="120" w:line="288" w:lineRule="auto"/>
        <w:ind w:firstLine="708"/>
        <w:jc w:val="both"/>
        <w:rPr>
          <w:rStyle w:val="apple-style-span"/>
          <w:rFonts w:asciiTheme="minorHAnsi" w:hAnsiTheme="minorHAnsi" w:cs="Calibri"/>
          <w:sz w:val="24"/>
          <w:szCs w:val="24"/>
        </w:rPr>
      </w:pPr>
      <w:r w:rsidRPr="008E6787">
        <w:rPr>
          <w:rStyle w:val="apple-style-span"/>
          <w:rFonts w:asciiTheme="minorHAnsi" w:hAnsiTheme="minorHAnsi" w:cs="Calibri"/>
          <w:sz w:val="24"/>
          <w:szCs w:val="24"/>
        </w:rPr>
        <w:t>O štetnim posljedicama zlouporabe droga bilo je riječi i u studiji Zavoda za istraživanje mora i okoliša koje je utvrdilo da se nakon uzimanja određene količine lijekova i ilegalni</w:t>
      </w:r>
      <w:r w:rsidR="008E2522" w:rsidRPr="008E6787">
        <w:rPr>
          <w:rStyle w:val="apple-style-span"/>
          <w:rFonts w:asciiTheme="minorHAnsi" w:hAnsiTheme="minorHAnsi" w:cs="Calibri"/>
          <w:sz w:val="24"/>
          <w:szCs w:val="24"/>
        </w:rPr>
        <w:t>h droga</w:t>
      </w:r>
      <w:r w:rsidRPr="008E6787">
        <w:rPr>
          <w:rStyle w:val="apple-style-span"/>
          <w:rFonts w:asciiTheme="minorHAnsi" w:hAnsiTheme="minorHAnsi" w:cs="Calibri"/>
          <w:sz w:val="24"/>
          <w:szCs w:val="24"/>
        </w:rPr>
        <w:t xml:space="preserve"> značajan postotak izlučuje u nepromijenjenom obliku čime dospije</w:t>
      </w:r>
      <w:r w:rsidR="008E2522" w:rsidRPr="008E6787">
        <w:rPr>
          <w:rStyle w:val="apple-style-span"/>
          <w:rFonts w:asciiTheme="minorHAnsi" w:hAnsiTheme="minorHAnsi" w:cs="Calibri"/>
          <w:sz w:val="24"/>
          <w:szCs w:val="24"/>
        </w:rPr>
        <w:t>va u komunalne otpadne vode. No</w:t>
      </w:r>
      <w:r w:rsidRPr="008E6787">
        <w:rPr>
          <w:rStyle w:val="apple-style-span"/>
          <w:rFonts w:asciiTheme="minorHAnsi" w:hAnsiTheme="minorHAnsi" w:cs="Calibri"/>
          <w:sz w:val="24"/>
          <w:szCs w:val="24"/>
        </w:rPr>
        <w:t xml:space="preserve"> zbog nepotpunog uklanjanja ovih spojeva u konvencionalnim ur</w:t>
      </w:r>
      <w:r w:rsidR="008E2522" w:rsidRPr="008E6787">
        <w:rPr>
          <w:rStyle w:val="apple-style-span"/>
          <w:rFonts w:asciiTheme="minorHAnsi" w:hAnsiTheme="minorHAnsi" w:cs="Calibri"/>
          <w:sz w:val="24"/>
          <w:szCs w:val="24"/>
        </w:rPr>
        <w:t>eđajima za obradu otpadnih voda</w:t>
      </w:r>
      <w:r w:rsidRPr="008E6787">
        <w:rPr>
          <w:rStyle w:val="apple-style-span"/>
          <w:rFonts w:asciiTheme="minorHAnsi" w:hAnsiTheme="minorHAnsi" w:cs="Calibri"/>
          <w:sz w:val="24"/>
          <w:szCs w:val="24"/>
        </w:rPr>
        <w:t xml:space="preserve"> može doći i do zagađenja prirodnih vodotoka.</w:t>
      </w:r>
    </w:p>
    <w:p w:rsidR="00E67CAD" w:rsidRPr="008E6787" w:rsidRDefault="00E67CAD" w:rsidP="008E6787">
      <w:pPr>
        <w:spacing w:after="120" w:line="288" w:lineRule="auto"/>
        <w:ind w:firstLine="708"/>
        <w:jc w:val="both"/>
        <w:rPr>
          <w:rStyle w:val="apple-style-span"/>
          <w:rFonts w:asciiTheme="minorHAnsi" w:hAnsiTheme="minorHAnsi" w:cs="Calibri"/>
          <w:sz w:val="24"/>
          <w:szCs w:val="24"/>
        </w:rPr>
      </w:pPr>
      <w:r w:rsidRPr="008E6787">
        <w:rPr>
          <w:rStyle w:val="apple-style-span"/>
          <w:rFonts w:asciiTheme="minorHAnsi" w:hAnsiTheme="minorHAnsi" w:cs="Calibri"/>
          <w:sz w:val="24"/>
          <w:szCs w:val="24"/>
        </w:rPr>
        <w:t>Također, mnoga su sveobuhvatna istraživanja pokazala kako se zlouporaba sredstava ovisnosti i delinkventno ponašanje mladih čes</w:t>
      </w:r>
      <w:r w:rsidR="008E2522" w:rsidRPr="008E6787">
        <w:rPr>
          <w:rStyle w:val="apple-style-span"/>
          <w:rFonts w:asciiTheme="minorHAnsi" w:hAnsiTheme="minorHAnsi" w:cs="Calibri"/>
          <w:sz w:val="24"/>
          <w:szCs w:val="24"/>
        </w:rPr>
        <w:t>to javlja zajedno s rizičnim i/</w:t>
      </w:r>
      <w:r w:rsidRPr="008E6787">
        <w:rPr>
          <w:rStyle w:val="apple-style-span"/>
          <w:rFonts w:asciiTheme="minorHAnsi" w:hAnsiTheme="minorHAnsi" w:cs="Calibri"/>
          <w:sz w:val="24"/>
          <w:szCs w:val="24"/>
        </w:rPr>
        <w:t xml:space="preserve">ili problematičnim kockanjem te da imaju slične prediktore. </w:t>
      </w:r>
    </w:p>
    <w:p w:rsidR="00E67CAD" w:rsidRPr="008E6787" w:rsidRDefault="008E2522" w:rsidP="008E6787">
      <w:pPr>
        <w:spacing w:after="120" w:line="288" w:lineRule="auto"/>
        <w:ind w:firstLine="708"/>
        <w:jc w:val="both"/>
        <w:rPr>
          <w:rStyle w:val="apple-style-span"/>
          <w:rFonts w:asciiTheme="minorHAnsi" w:hAnsiTheme="minorHAnsi" w:cs="Calibri"/>
          <w:sz w:val="24"/>
          <w:szCs w:val="24"/>
        </w:rPr>
      </w:pPr>
      <w:r w:rsidRPr="008E6787">
        <w:rPr>
          <w:rStyle w:val="apple-style-span"/>
          <w:rFonts w:asciiTheme="minorHAnsi" w:hAnsiTheme="minorHAnsi" w:cs="Calibri"/>
          <w:sz w:val="24"/>
          <w:szCs w:val="24"/>
        </w:rPr>
        <w:t>Istraživanje Edukacijsko-</w:t>
      </w:r>
      <w:r w:rsidR="00E67CAD" w:rsidRPr="008E6787">
        <w:rPr>
          <w:rStyle w:val="apple-style-span"/>
          <w:rFonts w:asciiTheme="minorHAnsi" w:hAnsiTheme="minorHAnsi" w:cs="Calibri"/>
          <w:sz w:val="24"/>
          <w:szCs w:val="24"/>
        </w:rPr>
        <w:t xml:space="preserve">rehabilitacijskog fakulteta Sveučilišta u Zagrebu pod nazivom „Navike i obilježja kockanja adolescenata u urbanim sredinama RH“ </w:t>
      </w:r>
      <w:r w:rsidRPr="008E6787">
        <w:rPr>
          <w:rStyle w:val="apple-style-span"/>
          <w:rFonts w:asciiTheme="minorHAnsi" w:hAnsiTheme="minorHAnsi" w:cs="Calibri"/>
          <w:sz w:val="24"/>
          <w:szCs w:val="24"/>
        </w:rPr>
        <w:t xml:space="preserve">iz 2011. godine </w:t>
      </w:r>
      <w:r w:rsidR="00E67CAD" w:rsidRPr="008E6787">
        <w:rPr>
          <w:rStyle w:val="apple-style-span"/>
          <w:rFonts w:asciiTheme="minorHAnsi" w:hAnsiTheme="minorHAnsi" w:cs="Calibri"/>
          <w:sz w:val="24"/>
          <w:szCs w:val="24"/>
        </w:rPr>
        <w:t>pokazalo je kako je 83% srednjoškolaca barem jednom u životu kockalo</w:t>
      </w:r>
      <w:r w:rsidR="0006623C" w:rsidRPr="008E6787">
        <w:rPr>
          <w:rStyle w:val="apple-style-span"/>
          <w:rFonts w:asciiTheme="minorHAnsi" w:hAnsiTheme="minorHAnsi" w:cs="Calibri"/>
          <w:sz w:val="24"/>
          <w:szCs w:val="24"/>
        </w:rPr>
        <w:t xml:space="preserve"> te kako se </w:t>
      </w:r>
      <w:r w:rsidR="00E67CAD" w:rsidRPr="008E6787">
        <w:rPr>
          <w:rStyle w:val="apple-style-span"/>
          <w:rFonts w:asciiTheme="minorHAnsi" w:hAnsiTheme="minorHAnsi" w:cs="Calibri"/>
          <w:sz w:val="24"/>
          <w:szCs w:val="24"/>
        </w:rPr>
        <w:t>najčešće klade u sportskim kladionicama (19%) te na internetu</w:t>
      </w:r>
      <w:r w:rsidR="006440A7" w:rsidRPr="008E6787">
        <w:rPr>
          <w:rStyle w:val="apple-style-span"/>
          <w:rFonts w:asciiTheme="minorHAnsi" w:hAnsiTheme="minorHAnsi" w:cs="Calibri"/>
          <w:sz w:val="24"/>
          <w:szCs w:val="24"/>
        </w:rPr>
        <w:t xml:space="preserve"> </w:t>
      </w:r>
      <w:r w:rsidR="0006623C" w:rsidRPr="008E6787">
        <w:rPr>
          <w:rStyle w:val="apple-style-span"/>
          <w:rFonts w:asciiTheme="minorHAnsi" w:hAnsiTheme="minorHAnsi" w:cs="Calibri"/>
          <w:sz w:val="24"/>
          <w:szCs w:val="24"/>
        </w:rPr>
        <w:t>bez novčanog uloga (22,8%)</w:t>
      </w:r>
      <w:r w:rsidR="00E67CAD" w:rsidRPr="008E6787">
        <w:rPr>
          <w:rStyle w:val="apple-style-span"/>
          <w:rFonts w:asciiTheme="minorHAnsi" w:hAnsiTheme="minorHAnsi" w:cs="Calibri"/>
          <w:sz w:val="24"/>
          <w:szCs w:val="24"/>
        </w:rPr>
        <w:t>.</w:t>
      </w:r>
      <w:r w:rsidR="006440A7" w:rsidRPr="008E6787">
        <w:rPr>
          <w:rStyle w:val="apple-style-span"/>
          <w:rFonts w:asciiTheme="minorHAnsi" w:hAnsiTheme="minorHAnsi" w:cs="Calibri"/>
          <w:sz w:val="24"/>
          <w:szCs w:val="24"/>
        </w:rPr>
        <w:t xml:space="preserve"> </w:t>
      </w:r>
      <w:r w:rsidR="00E67CAD" w:rsidRPr="008E6787">
        <w:rPr>
          <w:rStyle w:val="apple-style-span"/>
          <w:rFonts w:asciiTheme="minorHAnsi" w:hAnsiTheme="minorHAnsi" w:cs="Calibri"/>
          <w:sz w:val="24"/>
          <w:szCs w:val="24"/>
        </w:rPr>
        <w:t xml:space="preserve"> </w:t>
      </w:r>
    </w:p>
    <w:p w:rsidR="004225D6" w:rsidRPr="008E6787" w:rsidRDefault="004225D6" w:rsidP="008E6787">
      <w:pPr>
        <w:spacing w:after="120" w:line="288" w:lineRule="auto"/>
        <w:ind w:firstLine="708"/>
        <w:jc w:val="both"/>
        <w:rPr>
          <w:rStyle w:val="apple-style-span"/>
          <w:rFonts w:asciiTheme="minorHAnsi" w:hAnsiTheme="minorHAnsi" w:cs="Calibri"/>
          <w:sz w:val="24"/>
          <w:szCs w:val="24"/>
        </w:rPr>
      </w:pPr>
      <w:r w:rsidRPr="008E6787">
        <w:rPr>
          <w:rStyle w:val="apple-style-span"/>
          <w:rFonts w:asciiTheme="minorHAnsi" w:hAnsiTheme="minorHAnsi" w:cs="Calibri"/>
          <w:sz w:val="24"/>
          <w:szCs w:val="24"/>
        </w:rPr>
        <w:t>Jednako tako, Ministarstvo unutarnjih poslova i Ministarstvo zdravlja u sklopu provedbe projekta „Zdrav</w:t>
      </w:r>
      <w:r w:rsidR="006440A7" w:rsidRPr="008E6787">
        <w:rPr>
          <w:rStyle w:val="apple-style-span"/>
          <w:rFonts w:asciiTheme="minorHAnsi" w:hAnsiTheme="minorHAnsi" w:cs="Calibri"/>
          <w:sz w:val="24"/>
          <w:szCs w:val="24"/>
        </w:rPr>
        <w:t xml:space="preserve"> za 5“ u školskoj godini 2011./</w:t>
      </w:r>
      <w:r w:rsidRPr="008E6787">
        <w:rPr>
          <w:rStyle w:val="apple-style-span"/>
          <w:rFonts w:asciiTheme="minorHAnsi" w:hAnsiTheme="minorHAnsi" w:cs="Calibri"/>
          <w:sz w:val="24"/>
          <w:szCs w:val="24"/>
        </w:rPr>
        <w:t xml:space="preserve">2012. proveli su ulazno anketiranje učenika </w:t>
      </w:r>
      <w:r w:rsidR="006440A7" w:rsidRPr="008E6787">
        <w:rPr>
          <w:rStyle w:val="apple-style-span"/>
          <w:rFonts w:asciiTheme="minorHAnsi" w:hAnsiTheme="minorHAnsi" w:cs="Calibri"/>
          <w:sz w:val="24"/>
          <w:szCs w:val="24"/>
        </w:rPr>
        <w:t>8</w:t>
      </w:r>
      <w:r w:rsidRPr="008E6787">
        <w:rPr>
          <w:rStyle w:val="apple-style-span"/>
          <w:rFonts w:asciiTheme="minorHAnsi" w:hAnsiTheme="minorHAnsi" w:cs="Calibri"/>
          <w:sz w:val="24"/>
          <w:szCs w:val="24"/>
        </w:rPr>
        <w:t xml:space="preserve">. razreda osnovnih te </w:t>
      </w:r>
      <w:r w:rsidR="006440A7" w:rsidRPr="008E6787">
        <w:rPr>
          <w:rStyle w:val="apple-style-span"/>
          <w:rFonts w:asciiTheme="minorHAnsi" w:hAnsiTheme="minorHAnsi" w:cs="Calibri"/>
          <w:sz w:val="24"/>
          <w:szCs w:val="24"/>
        </w:rPr>
        <w:t>1</w:t>
      </w:r>
      <w:r w:rsidRPr="008E6787">
        <w:rPr>
          <w:rStyle w:val="apple-style-span"/>
          <w:rFonts w:asciiTheme="minorHAnsi" w:hAnsiTheme="minorHAnsi" w:cs="Calibri"/>
          <w:sz w:val="24"/>
          <w:szCs w:val="24"/>
        </w:rPr>
        <w:t xml:space="preserve">. i </w:t>
      </w:r>
      <w:r w:rsidR="006440A7" w:rsidRPr="008E6787">
        <w:rPr>
          <w:rStyle w:val="apple-style-span"/>
          <w:rFonts w:asciiTheme="minorHAnsi" w:hAnsiTheme="minorHAnsi" w:cs="Calibri"/>
          <w:sz w:val="24"/>
          <w:szCs w:val="24"/>
        </w:rPr>
        <w:t>2</w:t>
      </w:r>
      <w:r w:rsidRPr="008E6787">
        <w:rPr>
          <w:rStyle w:val="apple-style-span"/>
          <w:rFonts w:asciiTheme="minorHAnsi" w:hAnsiTheme="minorHAnsi" w:cs="Calibri"/>
          <w:sz w:val="24"/>
          <w:szCs w:val="24"/>
        </w:rPr>
        <w:t>. ra</w:t>
      </w:r>
      <w:r w:rsidR="006440A7" w:rsidRPr="008E6787">
        <w:rPr>
          <w:rStyle w:val="apple-style-span"/>
          <w:rFonts w:asciiTheme="minorHAnsi" w:hAnsiTheme="minorHAnsi" w:cs="Calibri"/>
          <w:sz w:val="24"/>
          <w:szCs w:val="24"/>
        </w:rPr>
        <w:t>zreda srednjih škola</w:t>
      </w:r>
      <w:r w:rsidRPr="008E6787">
        <w:rPr>
          <w:rStyle w:val="apple-style-span"/>
          <w:rFonts w:asciiTheme="minorHAnsi" w:hAnsiTheme="minorHAnsi" w:cs="Calibri"/>
          <w:sz w:val="24"/>
          <w:szCs w:val="24"/>
        </w:rPr>
        <w:t xml:space="preserve"> o njihovim navikama i stavovima u pogledu </w:t>
      </w:r>
      <w:r w:rsidR="006440A7" w:rsidRPr="008E6787">
        <w:rPr>
          <w:rStyle w:val="apple-style-span"/>
          <w:rFonts w:asciiTheme="minorHAnsi" w:hAnsiTheme="minorHAnsi" w:cs="Calibri"/>
          <w:sz w:val="24"/>
          <w:szCs w:val="24"/>
        </w:rPr>
        <w:t>štetnosti konzumiranja alkohola i droga te</w:t>
      </w:r>
      <w:r w:rsidRPr="008E6787">
        <w:rPr>
          <w:rStyle w:val="apple-style-span"/>
          <w:rFonts w:asciiTheme="minorHAnsi" w:hAnsiTheme="minorHAnsi" w:cs="Calibri"/>
          <w:sz w:val="24"/>
          <w:szCs w:val="24"/>
        </w:rPr>
        <w:t xml:space="preserve"> igara na sreću.   </w:t>
      </w:r>
    </w:p>
    <w:p w:rsidR="004225D6" w:rsidRPr="008E6787" w:rsidRDefault="00B87FE0" w:rsidP="008E6787">
      <w:pPr>
        <w:spacing w:after="120" w:line="288" w:lineRule="auto"/>
        <w:ind w:firstLine="708"/>
        <w:jc w:val="both"/>
        <w:rPr>
          <w:rFonts w:asciiTheme="minorHAnsi" w:eastAsia="Times New Roman" w:hAnsiTheme="minorHAnsi" w:cs="Calibri"/>
          <w:sz w:val="24"/>
          <w:szCs w:val="24"/>
          <w:lang w:eastAsia="hr-HR"/>
        </w:rPr>
      </w:pPr>
      <w:r w:rsidRPr="008E6787">
        <w:rPr>
          <w:rFonts w:asciiTheme="minorHAnsi" w:eastAsia="Times New Roman" w:hAnsiTheme="minorHAnsi" w:cs="Calibri"/>
          <w:sz w:val="24"/>
          <w:szCs w:val="24"/>
          <w:lang w:eastAsia="hr-HR"/>
        </w:rPr>
        <w:t>Anketiranjem je obuhvaćeno 5</w:t>
      </w:r>
      <w:r w:rsidR="006440A7" w:rsidRPr="008E6787">
        <w:rPr>
          <w:rFonts w:asciiTheme="minorHAnsi" w:eastAsia="Times New Roman" w:hAnsiTheme="minorHAnsi" w:cs="Calibri"/>
          <w:sz w:val="24"/>
          <w:szCs w:val="24"/>
          <w:lang w:eastAsia="hr-HR"/>
        </w:rPr>
        <w:t xml:space="preserve"> </w:t>
      </w:r>
      <w:r w:rsidRPr="008E6787">
        <w:rPr>
          <w:rFonts w:asciiTheme="minorHAnsi" w:eastAsia="Times New Roman" w:hAnsiTheme="minorHAnsi" w:cs="Calibri"/>
          <w:sz w:val="24"/>
          <w:szCs w:val="24"/>
          <w:lang w:eastAsia="hr-HR"/>
        </w:rPr>
        <w:t>284 ispitanih učenika 8. razreda o alkoholu, 4</w:t>
      </w:r>
      <w:r w:rsidR="006440A7" w:rsidRPr="008E6787">
        <w:rPr>
          <w:rFonts w:asciiTheme="minorHAnsi" w:eastAsia="Times New Roman" w:hAnsiTheme="minorHAnsi" w:cs="Calibri"/>
          <w:sz w:val="24"/>
          <w:szCs w:val="24"/>
          <w:lang w:eastAsia="hr-HR"/>
        </w:rPr>
        <w:t xml:space="preserve"> </w:t>
      </w:r>
      <w:r w:rsidRPr="008E6787">
        <w:rPr>
          <w:rFonts w:asciiTheme="minorHAnsi" w:eastAsia="Times New Roman" w:hAnsiTheme="minorHAnsi" w:cs="Calibri"/>
          <w:sz w:val="24"/>
          <w:szCs w:val="24"/>
          <w:lang w:eastAsia="hr-HR"/>
        </w:rPr>
        <w:t xml:space="preserve">349 učenika </w:t>
      </w:r>
      <w:r w:rsidR="006440A7" w:rsidRPr="008E6787">
        <w:rPr>
          <w:rFonts w:asciiTheme="minorHAnsi" w:eastAsia="Times New Roman" w:hAnsiTheme="minorHAnsi" w:cs="Calibri"/>
          <w:sz w:val="24"/>
          <w:szCs w:val="24"/>
          <w:lang w:eastAsia="hr-HR"/>
        </w:rPr>
        <w:t>1</w:t>
      </w:r>
      <w:r w:rsidRPr="008E6787">
        <w:rPr>
          <w:rFonts w:asciiTheme="minorHAnsi" w:eastAsia="Times New Roman" w:hAnsiTheme="minorHAnsi" w:cs="Calibri"/>
          <w:sz w:val="24"/>
          <w:szCs w:val="24"/>
          <w:lang w:eastAsia="hr-HR"/>
        </w:rPr>
        <w:t>. razreda o drogama, 4</w:t>
      </w:r>
      <w:r w:rsidR="006440A7" w:rsidRPr="008E6787">
        <w:rPr>
          <w:rFonts w:asciiTheme="minorHAnsi" w:eastAsia="Times New Roman" w:hAnsiTheme="minorHAnsi" w:cs="Calibri"/>
          <w:sz w:val="24"/>
          <w:szCs w:val="24"/>
          <w:lang w:eastAsia="hr-HR"/>
        </w:rPr>
        <w:t xml:space="preserve"> </w:t>
      </w:r>
      <w:r w:rsidRPr="008E6787">
        <w:rPr>
          <w:rFonts w:asciiTheme="minorHAnsi" w:eastAsia="Times New Roman" w:hAnsiTheme="minorHAnsi" w:cs="Calibri"/>
          <w:sz w:val="24"/>
          <w:szCs w:val="24"/>
          <w:lang w:eastAsia="hr-HR"/>
        </w:rPr>
        <w:t xml:space="preserve">015 učenika </w:t>
      </w:r>
      <w:r w:rsidR="006440A7" w:rsidRPr="008E6787">
        <w:rPr>
          <w:rFonts w:asciiTheme="minorHAnsi" w:eastAsia="Times New Roman" w:hAnsiTheme="minorHAnsi" w:cs="Calibri"/>
          <w:sz w:val="24"/>
          <w:szCs w:val="24"/>
          <w:lang w:eastAsia="hr-HR"/>
        </w:rPr>
        <w:t>2</w:t>
      </w:r>
      <w:r w:rsidRPr="008E6787">
        <w:rPr>
          <w:rFonts w:asciiTheme="minorHAnsi" w:eastAsia="Times New Roman" w:hAnsiTheme="minorHAnsi" w:cs="Calibri"/>
          <w:sz w:val="24"/>
          <w:szCs w:val="24"/>
          <w:lang w:eastAsia="hr-HR"/>
        </w:rPr>
        <w:t>. razreda o kocki.</w:t>
      </w:r>
    </w:p>
    <w:p w:rsidR="004225D6" w:rsidRPr="008E6787" w:rsidRDefault="00B87FE0" w:rsidP="008E6787">
      <w:pPr>
        <w:spacing w:after="120" w:line="288" w:lineRule="auto"/>
        <w:ind w:firstLine="708"/>
        <w:jc w:val="both"/>
        <w:rPr>
          <w:rFonts w:asciiTheme="minorHAnsi" w:eastAsia="Times New Roman" w:hAnsiTheme="minorHAnsi" w:cs="Calibri"/>
          <w:sz w:val="24"/>
          <w:szCs w:val="24"/>
          <w:lang w:eastAsia="hr-HR"/>
        </w:rPr>
      </w:pPr>
      <w:r w:rsidRPr="008E6787">
        <w:rPr>
          <w:rFonts w:asciiTheme="minorHAnsi" w:eastAsia="Times New Roman" w:hAnsiTheme="minorHAnsi" w:cs="Calibri"/>
          <w:sz w:val="24"/>
          <w:szCs w:val="24"/>
          <w:lang w:eastAsia="hr-HR"/>
        </w:rPr>
        <w:t xml:space="preserve">U pogledu </w:t>
      </w:r>
      <w:r w:rsidRPr="008E6787">
        <w:rPr>
          <w:rFonts w:asciiTheme="minorHAnsi" w:eastAsia="Times New Roman" w:hAnsiTheme="minorHAnsi" w:cs="Calibri"/>
          <w:b/>
          <w:sz w:val="24"/>
          <w:szCs w:val="24"/>
          <w:lang w:eastAsia="hr-HR"/>
        </w:rPr>
        <w:t>alkohola</w:t>
      </w:r>
      <w:r w:rsidR="006440A7" w:rsidRPr="008E6787">
        <w:rPr>
          <w:rFonts w:asciiTheme="minorHAnsi" w:eastAsia="Times New Roman" w:hAnsiTheme="minorHAnsi" w:cs="Calibri"/>
          <w:sz w:val="24"/>
          <w:szCs w:val="24"/>
          <w:lang w:eastAsia="hr-HR"/>
        </w:rPr>
        <w:t>, iz spomenutog istraživanja</w:t>
      </w:r>
      <w:r w:rsidRPr="008E6787">
        <w:rPr>
          <w:rFonts w:asciiTheme="minorHAnsi" w:eastAsia="Times New Roman" w:hAnsiTheme="minorHAnsi" w:cs="Calibri"/>
          <w:sz w:val="24"/>
          <w:szCs w:val="24"/>
          <w:lang w:eastAsia="hr-HR"/>
        </w:rPr>
        <w:t xml:space="preserve"> proizlazi kako je 81% ispitanih učenika alkohol konzumiralo jednom ili više puta u životu, a u posljednjih mjesec dana alkoholna pića konzumiralo je gotovo 4</w:t>
      </w:r>
      <w:r w:rsidR="006440A7" w:rsidRPr="008E6787">
        <w:rPr>
          <w:rFonts w:asciiTheme="minorHAnsi" w:eastAsia="Times New Roman" w:hAnsiTheme="minorHAnsi" w:cs="Calibri"/>
          <w:sz w:val="24"/>
          <w:szCs w:val="24"/>
          <w:lang w:eastAsia="hr-HR"/>
        </w:rPr>
        <w:t>0% ispitanih učenika. Isto tako</w:t>
      </w:r>
      <w:r w:rsidRPr="008E6787">
        <w:rPr>
          <w:rFonts w:asciiTheme="minorHAnsi" w:eastAsia="Times New Roman" w:hAnsiTheme="minorHAnsi" w:cs="Calibri"/>
          <w:sz w:val="24"/>
          <w:szCs w:val="24"/>
          <w:lang w:eastAsia="hr-HR"/>
        </w:rPr>
        <w:t xml:space="preserve"> proizlazi kako dječaci najčešće konzumiraju pivo, a djevojčice žestoka pića pomiješana sa sokom. U stanju teške opijenosti u posljednjih godinu dana našlo se više od 20% ispitanih učenika, a u posljednjih mjesec dana ekscesivno se opijalo gotovo 40% ispitanika</w:t>
      </w:r>
      <w:r w:rsidR="003B2251" w:rsidRPr="008E6787">
        <w:rPr>
          <w:rFonts w:asciiTheme="minorHAnsi" w:eastAsia="Times New Roman" w:hAnsiTheme="minorHAnsi" w:cs="Calibri"/>
          <w:sz w:val="24"/>
          <w:szCs w:val="24"/>
          <w:lang w:eastAsia="hr-HR"/>
        </w:rPr>
        <w:t xml:space="preserve">. Alkoholna pića učenici najčešće konzumiraju u okviru vlastitog doma, a najčešće ga nabavljaju od punoljetnog prijatelja ili druge odrasle osobe ili ga uzimaju iz vlastitog doma. Njih 58% alkohol najčešće konzumira vikendima </w:t>
      </w:r>
      <w:r w:rsidR="006440A7" w:rsidRPr="008E6787">
        <w:rPr>
          <w:rFonts w:asciiTheme="minorHAnsi" w:eastAsia="Times New Roman" w:hAnsiTheme="minorHAnsi" w:cs="Calibri"/>
          <w:sz w:val="24"/>
          <w:szCs w:val="24"/>
          <w:lang w:eastAsia="hr-HR"/>
        </w:rPr>
        <w:t>u</w:t>
      </w:r>
      <w:r w:rsidR="003B2251" w:rsidRPr="008E6787">
        <w:rPr>
          <w:rFonts w:asciiTheme="minorHAnsi" w:eastAsia="Times New Roman" w:hAnsiTheme="minorHAnsi" w:cs="Calibri"/>
          <w:sz w:val="24"/>
          <w:szCs w:val="24"/>
          <w:lang w:eastAsia="hr-HR"/>
        </w:rPr>
        <w:t xml:space="preserve"> večernjim izlascima, </w:t>
      </w:r>
      <w:r w:rsidR="00C173D9" w:rsidRPr="008E6787">
        <w:rPr>
          <w:rFonts w:asciiTheme="minorHAnsi" w:eastAsia="Times New Roman" w:hAnsiTheme="minorHAnsi" w:cs="Calibri"/>
          <w:sz w:val="24"/>
          <w:szCs w:val="24"/>
          <w:lang w:eastAsia="hr-HR"/>
        </w:rPr>
        <w:t>a u</w:t>
      </w:r>
      <w:r w:rsidR="003B2251" w:rsidRPr="008E6787">
        <w:rPr>
          <w:rFonts w:asciiTheme="minorHAnsi" w:eastAsia="Times New Roman" w:hAnsiTheme="minorHAnsi" w:cs="Calibri"/>
          <w:sz w:val="24"/>
          <w:szCs w:val="24"/>
          <w:lang w:eastAsia="hr-HR"/>
        </w:rPr>
        <w:t xml:space="preserve"> posljednjih </w:t>
      </w:r>
      <w:r w:rsidR="006440A7" w:rsidRPr="008E6787">
        <w:rPr>
          <w:rFonts w:asciiTheme="minorHAnsi" w:eastAsia="Times New Roman" w:hAnsiTheme="minorHAnsi" w:cs="Calibri"/>
          <w:sz w:val="24"/>
          <w:szCs w:val="24"/>
          <w:lang w:eastAsia="hr-HR"/>
        </w:rPr>
        <w:t>30</w:t>
      </w:r>
      <w:r w:rsidR="003B2251" w:rsidRPr="008E6787">
        <w:rPr>
          <w:rFonts w:asciiTheme="minorHAnsi" w:eastAsia="Times New Roman" w:hAnsiTheme="minorHAnsi" w:cs="Calibri"/>
          <w:sz w:val="24"/>
          <w:szCs w:val="24"/>
          <w:lang w:eastAsia="hr-HR"/>
        </w:rPr>
        <w:t xml:space="preserve"> dana </w:t>
      </w:r>
      <w:r w:rsidR="00C173D9" w:rsidRPr="008E6787">
        <w:rPr>
          <w:rFonts w:asciiTheme="minorHAnsi" w:eastAsia="Times New Roman" w:hAnsiTheme="minorHAnsi" w:cs="Calibri"/>
          <w:sz w:val="24"/>
          <w:szCs w:val="24"/>
          <w:lang w:eastAsia="hr-HR"/>
        </w:rPr>
        <w:t xml:space="preserve">njih gotovo 35% </w:t>
      </w:r>
      <w:r w:rsidR="003B2251" w:rsidRPr="008E6787">
        <w:rPr>
          <w:rFonts w:asciiTheme="minorHAnsi" w:eastAsia="Times New Roman" w:hAnsiTheme="minorHAnsi" w:cs="Calibri"/>
          <w:sz w:val="24"/>
          <w:szCs w:val="24"/>
          <w:lang w:eastAsia="hr-HR"/>
        </w:rPr>
        <w:t xml:space="preserve">ostalo </w:t>
      </w:r>
      <w:r w:rsidR="00C173D9" w:rsidRPr="008E6787">
        <w:rPr>
          <w:rFonts w:asciiTheme="minorHAnsi" w:eastAsia="Times New Roman" w:hAnsiTheme="minorHAnsi" w:cs="Calibri"/>
          <w:sz w:val="24"/>
          <w:szCs w:val="24"/>
          <w:lang w:eastAsia="hr-HR"/>
        </w:rPr>
        <w:t xml:space="preserve">je </w:t>
      </w:r>
      <w:r w:rsidR="003B2251" w:rsidRPr="008E6787">
        <w:rPr>
          <w:rFonts w:asciiTheme="minorHAnsi" w:eastAsia="Times New Roman" w:hAnsiTheme="minorHAnsi" w:cs="Calibri"/>
          <w:sz w:val="24"/>
          <w:szCs w:val="24"/>
          <w:lang w:eastAsia="hr-HR"/>
        </w:rPr>
        <w:t>vani nakon 23 sata bez pratnje odrasle osobe</w:t>
      </w:r>
      <w:r w:rsidR="00C173D9" w:rsidRPr="008E6787">
        <w:rPr>
          <w:rFonts w:asciiTheme="minorHAnsi" w:eastAsia="Times New Roman" w:hAnsiTheme="minorHAnsi" w:cs="Calibri"/>
          <w:sz w:val="24"/>
          <w:szCs w:val="24"/>
          <w:lang w:eastAsia="hr-HR"/>
        </w:rPr>
        <w:t xml:space="preserve">. </w:t>
      </w:r>
      <w:r w:rsidR="003B2251" w:rsidRPr="008E6787">
        <w:rPr>
          <w:rFonts w:asciiTheme="minorHAnsi" w:eastAsia="Times New Roman" w:hAnsiTheme="minorHAnsi" w:cs="Calibri"/>
          <w:sz w:val="24"/>
          <w:szCs w:val="24"/>
          <w:lang w:eastAsia="hr-HR"/>
        </w:rPr>
        <w:t>Od svih učenika koji su pokušali samostalno kupiti alkohol, više od 50% nikad nije zatražena osobna iskaznica</w:t>
      </w:r>
      <w:r w:rsidR="00C173D9" w:rsidRPr="008E6787">
        <w:rPr>
          <w:rFonts w:asciiTheme="minorHAnsi" w:eastAsia="Times New Roman" w:hAnsiTheme="minorHAnsi" w:cs="Calibri"/>
          <w:sz w:val="24"/>
          <w:szCs w:val="24"/>
          <w:lang w:eastAsia="hr-HR"/>
        </w:rPr>
        <w:t xml:space="preserve">. </w:t>
      </w:r>
    </w:p>
    <w:p w:rsidR="00C173D9" w:rsidRPr="008E6787" w:rsidRDefault="00C173D9" w:rsidP="008E6787">
      <w:pPr>
        <w:spacing w:after="120" w:line="288" w:lineRule="auto"/>
        <w:ind w:firstLine="708"/>
        <w:jc w:val="both"/>
        <w:rPr>
          <w:rFonts w:asciiTheme="minorHAnsi" w:eastAsia="Times New Roman" w:hAnsiTheme="minorHAnsi" w:cs="Calibri"/>
          <w:sz w:val="24"/>
          <w:szCs w:val="24"/>
          <w:lang w:eastAsia="hr-HR"/>
        </w:rPr>
      </w:pPr>
      <w:r w:rsidRPr="008E6787">
        <w:rPr>
          <w:rFonts w:asciiTheme="minorHAnsi" w:eastAsia="Times New Roman" w:hAnsiTheme="minorHAnsi" w:cs="Calibri"/>
          <w:sz w:val="24"/>
          <w:szCs w:val="24"/>
          <w:lang w:eastAsia="hr-HR"/>
        </w:rPr>
        <w:t xml:space="preserve">U pogledu </w:t>
      </w:r>
      <w:r w:rsidRPr="008E6787">
        <w:rPr>
          <w:rFonts w:asciiTheme="minorHAnsi" w:eastAsia="Times New Roman" w:hAnsiTheme="minorHAnsi" w:cs="Calibri"/>
          <w:b/>
          <w:sz w:val="24"/>
          <w:szCs w:val="24"/>
          <w:lang w:eastAsia="hr-HR"/>
        </w:rPr>
        <w:t>droga</w:t>
      </w:r>
      <w:r w:rsidR="00230D88" w:rsidRPr="008E6787">
        <w:rPr>
          <w:rFonts w:asciiTheme="minorHAnsi" w:eastAsia="Times New Roman" w:hAnsiTheme="minorHAnsi" w:cs="Calibri"/>
          <w:sz w:val="24"/>
          <w:szCs w:val="24"/>
          <w:lang w:eastAsia="hr-HR"/>
        </w:rPr>
        <w:t>, iz spomenutog istraživanja</w:t>
      </w:r>
      <w:r w:rsidRPr="008E6787">
        <w:rPr>
          <w:rFonts w:asciiTheme="minorHAnsi" w:eastAsia="Times New Roman" w:hAnsiTheme="minorHAnsi" w:cs="Calibri"/>
          <w:sz w:val="24"/>
          <w:szCs w:val="24"/>
          <w:lang w:eastAsia="hr-HR"/>
        </w:rPr>
        <w:t xml:space="preserve"> proizlazi kako je 12% ispitanih učenika jednom ili više puta u životu konz</w:t>
      </w:r>
      <w:r w:rsidR="00230D88" w:rsidRPr="008E6787">
        <w:rPr>
          <w:rFonts w:asciiTheme="minorHAnsi" w:eastAsia="Times New Roman" w:hAnsiTheme="minorHAnsi" w:cs="Calibri"/>
          <w:sz w:val="24"/>
          <w:szCs w:val="24"/>
          <w:lang w:eastAsia="hr-HR"/>
        </w:rPr>
        <w:t>umiralo marihuanu ili hašiš, a</w:t>
      </w:r>
      <w:r w:rsidRPr="008E6787">
        <w:rPr>
          <w:rFonts w:asciiTheme="minorHAnsi" w:eastAsia="Times New Roman" w:hAnsiTheme="minorHAnsi" w:cs="Calibri"/>
          <w:sz w:val="24"/>
          <w:szCs w:val="24"/>
          <w:lang w:eastAsia="hr-HR"/>
        </w:rPr>
        <w:t xml:space="preserve"> u zadnjih mjesec dana njih gotovo 6%. Manje od 3% učenika je </w:t>
      </w:r>
      <w:r w:rsidR="006E062C" w:rsidRPr="008E6787">
        <w:rPr>
          <w:rFonts w:asciiTheme="minorHAnsi" w:eastAsia="Times New Roman" w:hAnsiTheme="minorHAnsi" w:cs="Calibri"/>
          <w:sz w:val="24"/>
          <w:szCs w:val="24"/>
          <w:lang w:eastAsia="hr-HR"/>
        </w:rPr>
        <w:t xml:space="preserve">eksperimentiralo s </w:t>
      </w:r>
      <w:r w:rsidRPr="008E6787">
        <w:rPr>
          <w:rFonts w:asciiTheme="minorHAnsi" w:eastAsia="Times New Roman" w:hAnsiTheme="minorHAnsi" w:cs="Calibri"/>
          <w:sz w:val="24"/>
          <w:szCs w:val="24"/>
          <w:lang w:eastAsia="hr-HR"/>
        </w:rPr>
        <w:t>ecstasy</w:t>
      </w:r>
      <w:r w:rsidR="00230D88" w:rsidRPr="008E6787">
        <w:rPr>
          <w:rFonts w:asciiTheme="minorHAnsi" w:eastAsia="Times New Roman" w:hAnsiTheme="minorHAnsi" w:cs="Calibri"/>
          <w:sz w:val="24"/>
          <w:szCs w:val="24"/>
          <w:lang w:eastAsia="hr-HR"/>
        </w:rPr>
        <w:t>j</w:t>
      </w:r>
      <w:r w:rsidR="006E062C" w:rsidRPr="008E6787">
        <w:rPr>
          <w:rFonts w:asciiTheme="minorHAnsi" w:eastAsia="Times New Roman" w:hAnsiTheme="minorHAnsi" w:cs="Calibri"/>
          <w:sz w:val="24"/>
          <w:szCs w:val="24"/>
          <w:lang w:eastAsia="hr-HR"/>
        </w:rPr>
        <w:t xml:space="preserve">em, a njih </w:t>
      </w:r>
      <w:r w:rsidRPr="008E6787">
        <w:rPr>
          <w:rFonts w:asciiTheme="minorHAnsi" w:eastAsia="Times New Roman" w:hAnsiTheme="minorHAnsi" w:cs="Calibri"/>
          <w:sz w:val="24"/>
          <w:szCs w:val="24"/>
          <w:lang w:eastAsia="hr-HR"/>
        </w:rPr>
        <w:t>27%</w:t>
      </w:r>
      <w:r w:rsidR="006E062C" w:rsidRPr="008E6787">
        <w:rPr>
          <w:rFonts w:asciiTheme="minorHAnsi" w:eastAsia="Times New Roman" w:hAnsiTheme="minorHAnsi" w:cs="Calibri"/>
          <w:sz w:val="24"/>
          <w:szCs w:val="24"/>
          <w:lang w:eastAsia="hr-HR"/>
        </w:rPr>
        <w:t xml:space="preserve"> s </w:t>
      </w:r>
      <w:r w:rsidRPr="008E6787">
        <w:rPr>
          <w:rFonts w:asciiTheme="minorHAnsi" w:eastAsia="Times New Roman" w:hAnsiTheme="minorHAnsi" w:cs="Calibri"/>
          <w:sz w:val="24"/>
          <w:szCs w:val="24"/>
          <w:lang w:eastAsia="hr-HR"/>
        </w:rPr>
        <w:t>ljepil</w:t>
      </w:r>
      <w:r w:rsidR="006E062C" w:rsidRPr="008E6787">
        <w:rPr>
          <w:rFonts w:asciiTheme="minorHAnsi" w:eastAsia="Times New Roman" w:hAnsiTheme="minorHAnsi" w:cs="Calibri"/>
          <w:sz w:val="24"/>
          <w:szCs w:val="24"/>
          <w:lang w:eastAsia="hr-HR"/>
        </w:rPr>
        <w:t>om</w:t>
      </w:r>
      <w:r w:rsidRPr="008E6787">
        <w:rPr>
          <w:rFonts w:asciiTheme="minorHAnsi" w:eastAsia="Times New Roman" w:hAnsiTheme="minorHAnsi" w:cs="Calibri"/>
          <w:sz w:val="24"/>
          <w:szCs w:val="24"/>
          <w:lang w:eastAsia="hr-HR"/>
        </w:rPr>
        <w:t xml:space="preserve"> ili nek</w:t>
      </w:r>
      <w:r w:rsidR="006E062C" w:rsidRPr="008E6787">
        <w:rPr>
          <w:rFonts w:asciiTheme="minorHAnsi" w:eastAsia="Times New Roman" w:hAnsiTheme="minorHAnsi" w:cs="Calibri"/>
          <w:sz w:val="24"/>
          <w:szCs w:val="24"/>
          <w:lang w:eastAsia="hr-HR"/>
        </w:rPr>
        <w:t xml:space="preserve">im </w:t>
      </w:r>
      <w:r w:rsidRPr="008E6787">
        <w:rPr>
          <w:rFonts w:asciiTheme="minorHAnsi" w:eastAsia="Times New Roman" w:hAnsiTheme="minorHAnsi" w:cs="Calibri"/>
          <w:sz w:val="24"/>
          <w:szCs w:val="24"/>
          <w:lang w:eastAsia="hr-HR"/>
        </w:rPr>
        <w:t>drug</w:t>
      </w:r>
      <w:r w:rsidR="006E062C" w:rsidRPr="008E6787">
        <w:rPr>
          <w:rFonts w:asciiTheme="minorHAnsi" w:eastAsia="Times New Roman" w:hAnsiTheme="minorHAnsi" w:cs="Calibri"/>
          <w:sz w:val="24"/>
          <w:szCs w:val="24"/>
          <w:lang w:eastAsia="hr-HR"/>
        </w:rPr>
        <w:t>im</w:t>
      </w:r>
      <w:r w:rsidRPr="008E6787">
        <w:rPr>
          <w:rFonts w:asciiTheme="minorHAnsi" w:eastAsia="Times New Roman" w:hAnsiTheme="minorHAnsi" w:cs="Calibri"/>
          <w:sz w:val="24"/>
          <w:szCs w:val="24"/>
          <w:lang w:eastAsia="hr-HR"/>
        </w:rPr>
        <w:t xml:space="preserve"> </w:t>
      </w:r>
      <w:r w:rsidRPr="008E6787">
        <w:rPr>
          <w:rFonts w:asciiTheme="minorHAnsi" w:eastAsia="Times New Roman" w:hAnsiTheme="minorHAnsi" w:cs="Calibri"/>
          <w:sz w:val="24"/>
          <w:szCs w:val="24"/>
          <w:lang w:eastAsia="hr-HR"/>
        </w:rPr>
        <w:lastRenderedPageBreak/>
        <w:t>otapal</w:t>
      </w:r>
      <w:r w:rsidR="006E062C" w:rsidRPr="008E6787">
        <w:rPr>
          <w:rFonts w:asciiTheme="minorHAnsi" w:eastAsia="Times New Roman" w:hAnsiTheme="minorHAnsi" w:cs="Calibri"/>
          <w:sz w:val="24"/>
          <w:szCs w:val="24"/>
          <w:lang w:eastAsia="hr-HR"/>
        </w:rPr>
        <w:t>im</w:t>
      </w:r>
      <w:r w:rsidRPr="008E6787">
        <w:rPr>
          <w:rFonts w:asciiTheme="minorHAnsi" w:eastAsia="Times New Roman" w:hAnsiTheme="minorHAnsi" w:cs="Calibri"/>
          <w:sz w:val="24"/>
          <w:szCs w:val="24"/>
          <w:lang w:eastAsia="hr-HR"/>
        </w:rPr>
        <w:t>a (inhalanti</w:t>
      </w:r>
      <w:r w:rsidR="006E062C" w:rsidRPr="008E6787">
        <w:rPr>
          <w:rFonts w:asciiTheme="minorHAnsi" w:eastAsia="Times New Roman" w:hAnsiTheme="minorHAnsi" w:cs="Calibri"/>
          <w:sz w:val="24"/>
          <w:szCs w:val="24"/>
          <w:lang w:eastAsia="hr-HR"/>
        </w:rPr>
        <w:t>ma</w:t>
      </w:r>
      <w:r w:rsidRPr="008E6787">
        <w:rPr>
          <w:rFonts w:asciiTheme="minorHAnsi" w:eastAsia="Times New Roman" w:hAnsiTheme="minorHAnsi" w:cs="Calibri"/>
          <w:sz w:val="24"/>
          <w:szCs w:val="24"/>
          <w:lang w:eastAsia="hr-HR"/>
        </w:rPr>
        <w:t>)</w:t>
      </w:r>
      <w:r w:rsidR="006E062C" w:rsidRPr="008E6787">
        <w:rPr>
          <w:rFonts w:asciiTheme="minorHAnsi" w:eastAsia="Times New Roman" w:hAnsiTheme="minorHAnsi" w:cs="Calibri"/>
          <w:sz w:val="24"/>
          <w:szCs w:val="24"/>
          <w:lang w:eastAsia="hr-HR"/>
        </w:rPr>
        <w:t>, a od čega u</w:t>
      </w:r>
      <w:r w:rsidRPr="008E6787">
        <w:rPr>
          <w:rFonts w:asciiTheme="minorHAnsi" w:eastAsia="Times New Roman" w:hAnsiTheme="minorHAnsi" w:cs="Calibri"/>
          <w:sz w:val="24"/>
          <w:szCs w:val="24"/>
          <w:lang w:eastAsia="hr-HR"/>
        </w:rPr>
        <w:t xml:space="preserve"> zadnjih mjesec dana</w:t>
      </w:r>
      <w:r w:rsidR="00435E59" w:rsidRPr="008E6787">
        <w:rPr>
          <w:rFonts w:asciiTheme="minorHAnsi" w:eastAsia="Times New Roman" w:hAnsiTheme="minorHAnsi" w:cs="Calibri"/>
          <w:sz w:val="24"/>
          <w:szCs w:val="24"/>
          <w:lang w:eastAsia="hr-HR"/>
        </w:rPr>
        <w:t xml:space="preserve"> </w:t>
      </w:r>
      <w:r w:rsidRPr="008E6787">
        <w:rPr>
          <w:rFonts w:asciiTheme="minorHAnsi" w:eastAsia="Times New Roman" w:hAnsiTheme="minorHAnsi" w:cs="Calibri"/>
          <w:sz w:val="24"/>
          <w:szCs w:val="24"/>
          <w:lang w:eastAsia="hr-HR"/>
        </w:rPr>
        <w:t>gotovo 10%</w:t>
      </w:r>
      <w:r w:rsidR="00230D88" w:rsidRPr="008E6787">
        <w:rPr>
          <w:rFonts w:asciiTheme="minorHAnsi" w:eastAsia="Times New Roman" w:hAnsiTheme="minorHAnsi" w:cs="Calibri"/>
          <w:sz w:val="24"/>
          <w:szCs w:val="24"/>
          <w:lang w:eastAsia="hr-HR"/>
        </w:rPr>
        <w:t>. I</w:t>
      </w:r>
      <w:r w:rsidRPr="008E6787">
        <w:rPr>
          <w:rFonts w:asciiTheme="minorHAnsi" w:eastAsia="Times New Roman" w:hAnsiTheme="minorHAnsi" w:cs="Calibri"/>
          <w:sz w:val="24"/>
          <w:szCs w:val="24"/>
          <w:lang w:eastAsia="hr-HR"/>
        </w:rPr>
        <w:t>nhalant</w:t>
      </w:r>
      <w:r w:rsidR="006E062C" w:rsidRPr="008E6787">
        <w:rPr>
          <w:rFonts w:asciiTheme="minorHAnsi" w:eastAsia="Times New Roman" w:hAnsiTheme="minorHAnsi" w:cs="Calibri"/>
          <w:sz w:val="24"/>
          <w:szCs w:val="24"/>
          <w:lang w:eastAsia="hr-HR"/>
        </w:rPr>
        <w:t>i</w:t>
      </w:r>
      <w:r w:rsidR="00230D88" w:rsidRPr="008E6787">
        <w:rPr>
          <w:rFonts w:asciiTheme="minorHAnsi" w:eastAsia="Times New Roman" w:hAnsiTheme="minorHAnsi" w:cs="Calibri"/>
          <w:sz w:val="24"/>
          <w:szCs w:val="24"/>
          <w:lang w:eastAsia="hr-HR"/>
        </w:rPr>
        <w:t xml:space="preserve"> se</w:t>
      </w:r>
      <w:r w:rsidR="006E062C" w:rsidRPr="008E6787">
        <w:rPr>
          <w:rFonts w:asciiTheme="minorHAnsi" w:eastAsia="Times New Roman" w:hAnsiTheme="minorHAnsi" w:cs="Calibri"/>
          <w:sz w:val="24"/>
          <w:szCs w:val="24"/>
          <w:lang w:eastAsia="hr-HR"/>
        </w:rPr>
        <w:t xml:space="preserve"> </w:t>
      </w:r>
      <w:r w:rsidRPr="008E6787">
        <w:rPr>
          <w:rFonts w:asciiTheme="minorHAnsi" w:eastAsia="Times New Roman" w:hAnsiTheme="minorHAnsi" w:cs="Calibri"/>
          <w:sz w:val="24"/>
          <w:szCs w:val="24"/>
          <w:lang w:eastAsia="hr-HR"/>
        </w:rPr>
        <w:t>najčešće udišu u okviru vlastitog doma</w:t>
      </w:r>
      <w:r w:rsidR="006E062C" w:rsidRPr="008E6787">
        <w:rPr>
          <w:rFonts w:asciiTheme="minorHAnsi" w:eastAsia="Times New Roman" w:hAnsiTheme="minorHAnsi" w:cs="Calibri"/>
          <w:sz w:val="24"/>
          <w:szCs w:val="24"/>
          <w:lang w:eastAsia="hr-HR"/>
        </w:rPr>
        <w:t xml:space="preserve">. </w:t>
      </w:r>
      <w:r w:rsidRPr="008E6787">
        <w:rPr>
          <w:rFonts w:asciiTheme="minorHAnsi" w:eastAsia="Times New Roman" w:hAnsiTheme="minorHAnsi" w:cs="Calibri"/>
          <w:sz w:val="24"/>
          <w:szCs w:val="24"/>
          <w:lang w:eastAsia="hr-HR"/>
        </w:rPr>
        <w:t xml:space="preserve">54% učenika u posljednjih 30 dana ostalo </w:t>
      </w:r>
      <w:r w:rsidR="006E062C" w:rsidRPr="008E6787">
        <w:rPr>
          <w:rFonts w:asciiTheme="minorHAnsi" w:eastAsia="Times New Roman" w:hAnsiTheme="minorHAnsi" w:cs="Calibri"/>
          <w:sz w:val="24"/>
          <w:szCs w:val="24"/>
          <w:lang w:eastAsia="hr-HR"/>
        </w:rPr>
        <w:t xml:space="preserve">je </w:t>
      </w:r>
      <w:r w:rsidRPr="008E6787">
        <w:rPr>
          <w:rFonts w:asciiTheme="minorHAnsi" w:eastAsia="Times New Roman" w:hAnsiTheme="minorHAnsi" w:cs="Calibri"/>
          <w:sz w:val="24"/>
          <w:szCs w:val="24"/>
          <w:lang w:eastAsia="hr-HR"/>
        </w:rPr>
        <w:t>vani nakon 23 sata bez pratnje odrasle osobe</w:t>
      </w:r>
      <w:r w:rsidR="006E062C" w:rsidRPr="008E6787">
        <w:rPr>
          <w:rFonts w:asciiTheme="minorHAnsi" w:eastAsia="Times New Roman" w:hAnsiTheme="minorHAnsi" w:cs="Calibri"/>
          <w:sz w:val="24"/>
          <w:szCs w:val="24"/>
          <w:lang w:eastAsia="hr-HR"/>
        </w:rPr>
        <w:t xml:space="preserve">. </w:t>
      </w:r>
    </w:p>
    <w:p w:rsidR="006E062C" w:rsidRPr="008E6787" w:rsidRDefault="006E062C" w:rsidP="008E6787">
      <w:pPr>
        <w:spacing w:after="120" w:line="288" w:lineRule="auto"/>
        <w:ind w:firstLine="708"/>
        <w:jc w:val="both"/>
        <w:rPr>
          <w:rFonts w:asciiTheme="minorHAnsi" w:eastAsia="Times New Roman" w:hAnsiTheme="minorHAnsi" w:cs="Calibri"/>
          <w:sz w:val="24"/>
          <w:szCs w:val="24"/>
          <w:lang w:eastAsia="hr-HR"/>
        </w:rPr>
      </w:pPr>
      <w:r w:rsidRPr="008E6787">
        <w:rPr>
          <w:rFonts w:asciiTheme="minorHAnsi" w:eastAsia="Times New Roman" w:hAnsiTheme="minorHAnsi" w:cs="Calibri"/>
          <w:sz w:val="24"/>
          <w:szCs w:val="24"/>
          <w:lang w:eastAsia="hr-HR"/>
        </w:rPr>
        <w:t xml:space="preserve">U pogledu </w:t>
      </w:r>
      <w:r w:rsidRPr="008E6787">
        <w:rPr>
          <w:rFonts w:asciiTheme="minorHAnsi" w:eastAsia="Times New Roman" w:hAnsiTheme="minorHAnsi" w:cs="Calibri"/>
          <w:b/>
          <w:sz w:val="24"/>
          <w:szCs w:val="24"/>
          <w:lang w:eastAsia="hr-HR"/>
        </w:rPr>
        <w:t xml:space="preserve">kocke, </w:t>
      </w:r>
      <w:r w:rsidR="008078BC" w:rsidRPr="008E6787">
        <w:rPr>
          <w:rFonts w:asciiTheme="minorHAnsi" w:eastAsia="Times New Roman" w:hAnsiTheme="minorHAnsi" w:cs="Calibri"/>
          <w:sz w:val="24"/>
          <w:szCs w:val="24"/>
          <w:lang w:eastAsia="hr-HR"/>
        </w:rPr>
        <w:t>iz spomenutog istraživanja</w:t>
      </w:r>
      <w:r w:rsidRPr="008E6787">
        <w:rPr>
          <w:rFonts w:asciiTheme="minorHAnsi" w:eastAsia="Times New Roman" w:hAnsiTheme="minorHAnsi" w:cs="Calibri"/>
          <w:sz w:val="24"/>
          <w:szCs w:val="24"/>
          <w:lang w:eastAsia="hr-HR"/>
        </w:rPr>
        <w:t xml:space="preserve"> proizlazi kako </w:t>
      </w:r>
      <w:r w:rsidR="008078BC" w:rsidRPr="008E6787">
        <w:rPr>
          <w:rFonts w:asciiTheme="minorHAnsi" w:eastAsia="Times New Roman" w:hAnsiTheme="minorHAnsi" w:cs="Calibri"/>
          <w:sz w:val="24"/>
          <w:szCs w:val="24"/>
          <w:lang w:eastAsia="hr-HR"/>
        </w:rPr>
        <w:t>je</w:t>
      </w:r>
      <w:r w:rsidRPr="008E6787">
        <w:rPr>
          <w:rFonts w:asciiTheme="minorHAnsi" w:eastAsia="Times New Roman" w:hAnsiTheme="minorHAnsi" w:cs="Calibri"/>
          <w:sz w:val="24"/>
          <w:szCs w:val="24"/>
          <w:lang w:eastAsia="hr-HR"/>
        </w:rPr>
        <w:t xml:space="preserve"> gotovo svaki drugi učenik najmanje jednom ili više puta u životu kockao ili </w:t>
      </w:r>
      <w:r w:rsidR="008078BC" w:rsidRPr="008E6787">
        <w:rPr>
          <w:rFonts w:asciiTheme="minorHAnsi" w:eastAsia="Times New Roman" w:hAnsiTheme="minorHAnsi" w:cs="Calibri"/>
          <w:sz w:val="24"/>
          <w:szCs w:val="24"/>
          <w:lang w:eastAsia="hr-HR"/>
        </w:rPr>
        <w:t xml:space="preserve">se kladio, </w:t>
      </w:r>
      <w:r w:rsidRPr="008E6787">
        <w:rPr>
          <w:rFonts w:asciiTheme="minorHAnsi" w:eastAsia="Times New Roman" w:hAnsiTheme="minorHAnsi" w:cs="Calibri"/>
          <w:sz w:val="24"/>
          <w:szCs w:val="24"/>
          <w:lang w:eastAsia="hr-HR"/>
        </w:rPr>
        <w:t xml:space="preserve">pri čemu su tome skloniji dječaci. </w:t>
      </w:r>
      <w:r w:rsidR="008078BC" w:rsidRPr="008E6787">
        <w:rPr>
          <w:rFonts w:asciiTheme="minorHAnsi" w:eastAsia="Times New Roman" w:hAnsiTheme="minorHAnsi" w:cs="Calibri"/>
          <w:sz w:val="24"/>
          <w:szCs w:val="24"/>
          <w:lang w:eastAsia="hr-HR"/>
        </w:rPr>
        <w:t>U posljednjih mjesec dana</w:t>
      </w:r>
      <w:r w:rsidRPr="008E6787">
        <w:rPr>
          <w:rFonts w:asciiTheme="minorHAnsi" w:eastAsia="Times New Roman" w:hAnsiTheme="minorHAnsi" w:cs="Calibri"/>
          <w:sz w:val="24"/>
          <w:szCs w:val="24"/>
          <w:lang w:eastAsia="hr-HR"/>
        </w:rPr>
        <w:t xml:space="preserve"> kockalo je ili se kladilo gotovo 25% učenika, pri čemu su tome skloniji dječaci. Proizlazi i kako bi se kockali ili kladili i češće</w:t>
      </w:r>
      <w:r w:rsidR="008078BC" w:rsidRPr="008E6787">
        <w:rPr>
          <w:rFonts w:asciiTheme="minorHAnsi" w:eastAsia="Times New Roman" w:hAnsiTheme="minorHAnsi" w:cs="Calibri"/>
          <w:sz w:val="24"/>
          <w:szCs w:val="24"/>
          <w:lang w:eastAsia="hr-HR"/>
        </w:rPr>
        <w:t>,</w:t>
      </w:r>
      <w:r w:rsidRPr="008E6787">
        <w:rPr>
          <w:rFonts w:asciiTheme="minorHAnsi" w:eastAsia="Times New Roman" w:hAnsiTheme="minorHAnsi" w:cs="Calibri"/>
          <w:sz w:val="24"/>
          <w:szCs w:val="24"/>
          <w:lang w:eastAsia="hr-HR"/>
        </w:rPr>
        <w:t xml:space="preserve"> ali ih u tome najviše sprječava nedostatak novca, a u manjoj mjeri zabrana jer su maloljetni</w:t>
      </w:r>
      <w:r w:rsidR="008078BC" w:rsidRPr="008E6787">
        <w:rPr>
          <w:rFonts w:asciiTheme="minorHAnsi" w:eastAsia="Times New Roman" w:hAnsiTheme="minorHAnsi" w:cs="Calibri"/>
          <w:sz w:val="24"/>
          <w:szCs w:val="24"/>
          <w:lang w:eastAsia="hr-HR"/>
        </w:rPr>
        <w:t>,</w:t>
      </w:r>
      <w:r w:rsidRPr="008E6787">
        <w:rPr>
          <w:rFonts w:asciiTheme="minorHAnsi" w:eastAsia="Times New Roman" w:hAnsiTheme="minorHAnsi" w:cs="Calibri"/>
          <w:sz w:val="24"/>
          <w:szCs w:val="24"/>
          <w:lang w:eastAsia="hr-HR"/>
        </w:rPr>
        <w:t xml:space="preserve"> odnosno najmanje ih sprječava strah od reakcije roditelja ili zakonske kazne. Od svih učenika koji su se pokušali samostalno k</w:t>
      </w:r>
      <w:r w:rsidR="008078BC" w:rsidRPr="008E6787">
        <w:rPr>
          <w:rFonts w:asciiTheme="minorHAnsi" w:eastAsia="Times New Roman" w:hAnsiTheme="minorHAnsi" w:cs="Calibri"/>
          <w:sz w:val="24"/>
          <w:szCs w:val="24"/>
          <w:lang w:eastAsia="hr-HR"/>
        </w:rPr>
        <w:t>laditi ili kockati, gotovo 60</w:t>
      </w:r>
      <w:r w:rsidRPr="008E6787">
        <w:rPr>
          <w:rFonts w:asciiTheme="minorHAnsi" w:eastAsia="Times New Roman" w:hAnsiTheme="minorHAnsi" w:cs="Calibri"/>
          <w:sz w:val="24"/>
          <w:szCs w:val="24"/>
          <w:lang w:eastAsia="hr-HR"/>
        </w:rPr>
        <w:t>% nikad nije zatraženo osobnu iskaznicu.</w:t>
      </w:r>
    </w:p>
    <w:p w:rsidR="002964DA" w:rsidRPr="008E6787" w:rsidRDefault="003469E0" w:rsidP="008E6787">
      <w:pPr>
        <w:spacing w:after="120" w:line="288" w:lineRule="auto"/>
        <w:ind w:firstLine="708"/>
        <w:jc w:val="both"/>
        <w:rPr>
          <w:rFonts w:asciiTheme="minorHAnsi" w:eastAsia="Times New Roman" w:hAnsiTheme="minorHAnsi" w:cs="Calibri"/>
          <w:sz w:val="24"/>
          <w:szCs w:val="24"/>
          <w:lang w:eastAsia="hr-HR"/>
        </w:rPr>
      </w:pPr>
      <w:r w:rsidRPr="008E6787">
        <w:rPr>
          <w:rFonts w:asciiTheme="minorHAnsi" w:eastAsia="Times New Roman" w:hAnsiTheme="minorHAnsi" w:cs="Calibri"/>
          <w:sz w:val="24"/>
          <w:szCs w:val="24"/>
          <w:lang w:eastAsia="hr-HR"/>
        </w:rPr>
        <w:t xml:space="preserve">Iz prethodno navedenih razloga, problematiku </w:t>
      </w:r>
      <w:r w:rsidR="0006623C" w:rsidRPr="008E6787">
        <w:rPr>
          <w:rFonts w:asciiTheme="minorHAnsi" w:eastAsia="Times New Roman" w:hAnsiTheme="minorHAnsi" w:cs="Calibri"/>
          <w:sz w:val="24"/>
          <w:szCs w:val="24"/>
          <w:lang w:eastAsia="hr-HR"/>
        </w:rPr>
        <w:t xml:space="preserve">ovisnosti </w:t>
      </w:r>
      <w:r w:rsidR="00ED7AA6" w:rsidRPr="008E6787">
        <w:rPr>
          <w:rFonts w:asciiTheme="minorHAnsi" w:eastAsia="Times New Roman" w:hAnsiTheme="minorHAnsi" w:cs="Calibri"/>
          <w:sz w:val="24"/>
          <w:szCs w:val="24"/>
          <w:lang w:eastAsia="hr-HR"/>
        </w:rPr>
        <w:t xml:space="preserve">nužno je </w:t>
      </w:r>
      <w:r w:rsidRPr="008E6787">
        <w:rPr>
          <w:rFonts w:asciiTheme="minorHAnsi" w:eastAsia="Times New Roman" w:hAnsiTheme="minorHAnsi" w:cs="Calibri"/>
          <w:sz w:val="24"/>
          <w:szCs w:val="24"/>
          <w:lang w:eastAsia="hr-HR"/>
        </w:rPr>
        <w:t xml:space="preserve">sagledati </w:t>
      </w:r>
      <w:r w:rsidR="00362E18" w:rsidRPr="008E6787">
        <w:rPr>
          <w:rFonts w:asciiTheme="minorHAnsi" w:eastAsia="Times New Roman" w:hAnsiTheme="minorHAnsi" w:cs="Calibri"/>
          <w:sz w:val="24"/>
          <w:szCs w:val="24"/>
          <w:lang w:eastAsia="hr-HR"/>
        </w:rPr>
        <w:t>u širem kontekstu</w:t>
      </w:r>
      <w:r w:rsidR="00ED7AA6" w:rsidRPr="008E6787">
        <w:rPr>
          <w:rFonts w:asciiTheme="minorHAnsi" w:eastAsia="Times New Roman" w:hAnsiTheme="minorHAnsi" w:cs="Calibri"/>
          <w:sz w:val="24"/>
          <w:szCs w:val="24"/>
          <w:lang w:eastAsia="hr-HR"/>
        </w:rPr>
        <w:t>, kao društven</w:t>
      </w:r>
      <w:r w:rsidR="00F9733B" w:rsidRPr="008E6787">
        <w:rPr>
          <w:rFonts w:asciiTheme="minorHAnsi" w:eastAsia="Times New Roman" w:hAnsiTheme="minorHAnsi" w:cs="Calibri"/>
          <w:sz w:val="24"/>
          <w:szCs w:val="24"/>
          <w:lang w:eastAsia="hr-HR"/>
        </w:rPr>
        <w:t>o opasni</w:t>
      </w:r>
      <w:r w:rsidR="00ED7AA6" w:rsidRPr="008E6787">
        <w:rPr>
          <w:rFonts w:asciiTheme="minorHAnsi" w:eastAsia="Times New Roman" w:hAnsiTheme="minorHAnsi" w:cs="Calibri"/>
          <w:sz w:val="24"/>
          <w:szCs w:val="24"/>
          <w:lang w:eastAsia="hr-HR"/>
        </w:rPr>
        <w:t xml:space="preserve"> problem</w:t>
      </w:r>
      <w:r w:rsidR="0006623C" w:rsidRPr="008E6787">
        <w:rPr>
          <w:rFonts w:asciiTheme="minorHAnsi" w:eastAsia="Times New Roman" w:hAnsiTheme="minorHAnsi" w:cs="Calibri"/>
          <w:sz w:val="24"/>
          <w:szCs w:val="24"/>
          <w:lang w:eastAsia="hr-HR"/>
        </w:rPr>
        <w:t>,</w:t>
      </w:r>
      <w:r w:rsidR="00ED7AA6" w:rsidRPr="008E6787">
        <w:rPr>
          <w:rFonts w:asciiTheme="minorHAnsi" w:eastAsia="Times New Roman" w:hAnsiTheme="minorHAnsi" w:cs="Calibri"/>
          <w:sz w:val="24"/>
          <w:szCs w:val="24"/>
          <w:lang w:eastAsia="hr-HR"/>
        </w:rPr>
        <w:t xml:space="preserve"> ali i problem koji predstavlja rizik za onečišćenje okoliša.</w:t>
      </w:r>
    </w:p>
    <w:p w:rsidR="00DF7EFB" w:rsidRPr="008E6787" w:rsidRDefault="00BF7E4F" w:rsidP="008E6787">
      <w:pPr>
        <w:snapToGrid w:val="0"/>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Jedno od načela EU u zaštiti okoliša je načelo sprječavanja</w:t>
      </w:r>
      <w:r w:rsidR="00D51F49" w:rsidRPr="008E6787">
        <w:rPr>
          <w:rFonts w:asciiTheme="minorHAnsi" w:hAnsiTheme="minorHAnsi" w:cs="Calibri"/>
          <w:sz w:val="24"/>
          <w:szCs w:val="24"/>
        </w:rPr>
        <w:t xml:space="preserve"> tj. </w:t>
      </w:r>
      <w:r w:rsidRPr="008E6787">
        <w:rPr>
          <w:rFonts w:asciiTheme="minorHAnsi" w:hAnsiTheme="minorHAnsi" w:cs="Calibri"/>
          <w:sz w:val="24"/>
          <w:szCs w:val="24"/>
        </w:rPr>
        <w:t xml:space="preserve">prevencije usmjereno na djelatnosti sprječavanja </w:t>
      </w:r>
      <w:r w:rsidR="00153FC2" w:rsidRPr="008E6787">
        <w:rPr>
          <w:rFonts w:asciiTheme="minorHAnsi" w:hAnsiTheme="minorHAnsi" w:cs="Calibri"/>
          <w:sz w:val="24"/>
          <w:szCs w:val="24"/>
        </w:rPr>
        <w:t xml:space="preserve">odnosno predviđanja učinaka na okoliš. </w:t>
      </w:r>
      <w:r w:rsidRPr="008E6787">
        <w:rPr>
          <w:rFonts w:asciiTheme="minorHAnsi" w:hAnsiTheme="minorHAnsi" w:cs="Calibri"/>
          <w:sz w:val="24"/>
          <w:szCs w:val="24"/>
        </w:rPr>
        <w:t>Usprkos činjenici da je većina okolišnog zakonodavstva usmjerena na bavljenje posljedicama katastrofalnih događaja, prevencija okolišne štete je jeftinija, lakša i manje štetna za okoliš.</w:t>
      </w:r>
    </w:p>
    <w:p w:rsidR="00DC1D61" w:rsidRPr="008E6787" w:rsidRDefault="009633A2" w:rsidP="008E6787">
      <w:pPr>
        <w:snapToGrid w:val="0"/>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K</w:t>
      </w:r>
      <w:r w:rsidR="0006623C" w:rsidRPr="008E6787">
        <w:rPr>
          <w:rFonts w:asciiTheme="minorHAnsi" w:hAnsiTheme="minorHAnsi" w:cs="Calibri"/>
          <w:sz w:val="24"/>
          <w:szCs w:val="24"/>
        </w:rPr>
        <w:t xml:space="preserve">ada govorimo o </w:t>
      </w:r>
      <w:r w:rsidR="00DC1D61" w:rsidRPr="008E6787">
        <w:rPr>
          <w:rFonts w:asciiTheme="minorHAnsi" w:hAnsiTheme="minorHAnsi" w:cs="Calibri"/>
          <w:sz w:val="24"/>
          <w:szCs w:val="24"/>
        </w:rPr>
        <w:t>kretanj</w:t>
      </w:r>
      <w:r w:rsidR="0006623C" w:rsidRPr="008E6787">
        <w:rPr>
          <w:rFonts w:asciiTheme="minorHAnsi" w:hAnsiTheme="minorHAnsi" w:cs="Calibri"/>
          <w:sz w:val="24"/>
          <w:szCs w:val="24"/>
        </w:rPr>
        <w:t>u</w:t>
      </w:r>
      <w:r w:rsidR="00DC1D61" w:rsidRPr="008E6787">
        <w:rPr>
          <w:rFonts w:asciiTheme="minorHAnsi" w:hAnsiTheme="minorHAnsi" w:cs="Calibri"/>
          <w:sz w:val="24"/>
          <w:szCs w:val="24"/>
        </w:rPr>
        <w:t xml:space="preserve"> broja kaznenih djela protiv okoliša u Republici Hrvatskoj, iz službenih statistika Ministarstva unutarnjih poslova razvidno je kako je 201</w:t>
      </w:r>
      <w:r w:rsidR="003B5751" w:rsidRPr="008E6787">
        <w:rPr>
          <w:rFonts w:asciiTheme="minorHAnsi" w:hAnsiTheme="minorHAnsi" w:cs="Calibri"/>
          <w:sz w:val="24"/>
          <w:szCs w:val="24"/>
        </w:rPr>
        <w:t>3</w:t>
      </w:r>
      <w:r w:rsidR="00DC1D61" w:rsidRPr="008E6787">
        <w:rPr>
          <w:rFonts w:asciiTheme="minorHAnsi" w:hAnsiTheme="minorHAnsi" w:cs="Calibri"/>
          <w:sz w:val="24"/>
          <w:szCs w:val="24"/>
        </w:rPr>
        <w:t xml:space="preserve">. godine prijavljeno ukupno </w:t>
      </w:r>
      <w:r w:rsidR="003B5751" w:rsidRPr="008E6787">
        <w:rPr>
          <w:rFonts w:asciiTheme="minorHAnsi" w:hAnsiTheme="minorHAnsi" w:cs="Calibri"/>
          <w:sz w:val="24"/>
          <w:szCs w:val="24"/>
        </w:rPr>
        <w:t>389</w:t>
      </w:r>
      <w:r w:rsidR="00DC1D61" w:rsidRPr="008E6787">
        <w:rPr>
          <w:rFonts w:asciiTheme="minorHAnsi" w:hAnsiTheme="minorHAnsi" w:cs="Calibri"/>
          <w:sz w:val="24"/>
          <w:szCs w:val="24"/>
        </w:rPr>
        <w:t xml:space="preserve"> kaznen</w:t>
      </w:r>
      <w:r w:rsidR="003B5751" w:rsidRPr="008E6787">
        <w:rPr>
          <w:rFonts w:asciiTheme="minorHAnsi" w:hAnsiTheme="minorHAnsi" w:cs="Calibri"/>
          <w:sz w:val="24"/>
          <w:szCs w:val="24"/>
        </w:rPr>
        <w:t>ih</w:t>
      </w:r>
      <w:r w:rsidR="00DC1D61" w:rsidRPr="008E6787">
        <w:rPr>
          <w:rFonts w:asciiTheme="minorHAnsi" w:hAnsiTheme="minorHAnsi" w:cs="Calibri"/>
          <w:sz w:val="24"/>
          <w:szCs w:val="24"/>
        </w:rPr>
        <w:t xml:space="preserve"> djel</w:t>
      </w:r>
      <w:r w:rsidR="003B5751" w:rsidRPr="008E6787">
        <w:rPr>
          <w:rFonts w:asciiTheme="minorHAnsi" w:hAnsiTheme="minorHAnsi" w:cs="Calibri"/>
          <w:sz w:val="24"/>
          <w:szCs w:val="24"/>
        </w:rPr>
        <w:t>a</w:t>
      </w:r>
      <w:r w:rsidR="00DC1D61" w:rsidRPr="008E6787">
        <w:rPr>
          <w:rFonts w:asciiTheme="minorHAnsi" w:hAnsiTheme="minorHAnsi" w:cs="Calibri"/>
          <w:sz w:val="24"/>
          <w:szCs w:val="24"/>
        </w:rPr>
        <w:t xml:space="preserve"> protiv okoliša</w:t>
      </w:r>
      <w:r w:rsidR="006709F2" w:rsidRPr="008E6787">
        <w:rPr>
          <w:rFonts w:asciiTheme="minorHAnsi" w:hAnsiTheme="minorHAnsi" w:cs="Calibri"/>
          <w:sz w:val="24"/>
          <w:szCs w:val="24"/>
        </w:rPr>
        <w:t>,</w:t>
      </w:r>
      <w:r w:rsidR="00DC1D61" w:rsidRPr="008E6787">
        <w:rPr>
          <w:rFonts w:asciiTheme="minorHAnsi" w:hAnsiTheme="minorHAnsi" w:cs="Calibri"/>
          <w:sz w:val="24"/>
          <w:szCs w:val="24"/>
        </w:rPr>
        <w:t xml:space="preserve"> što je u odnosu na 201</w:t>
      </w:r>
      <w:r w:rsidR="003B5751" w:rsidRPr="008E6787">
        <w:rPr>
          <w:rFonts w:asciiTheme="minorHAnsi" w:hAnsiTheme="minorHAnsi" w:cs="Calibri"/>
          <w:sz w:val="24"/>
          <w:szCs w:val="24"/>
        </w:rPr>
        <w:t>2</w:t>
      </w:r>
      <w:r w:rsidR="00DC1D61" w:rsidRPr="008E6787">
        <w:rPr>
          <w:rFonts w:asciiTheme="minorHAnsi" w:hAnsiTheme="minorHAnsi" w:cs="Calibri"/>
          <w:sz w:val="24"/>
          <w:szCs w:val="24"/>
        </w:rPr>
        <w:t xml:space="preserve">. </w:t>
      </w:r>
      <w:r w:rsidR="006709F2" w:rsidRPr="008E6787">
        <w:rPr>
          <w:rFonts w:asciiTheme="minorHAnsi" w:hAnsiTheme="minorHAnsi" w:cs="Calibri"/>
          <w:sz w:val="24"/>
          <w:szCs w:val="24"/>
        </w:rPr>
        <w:t>g</w:t>
      </w:r>
      <w:r w:rsidR="00DC1D61" w:rsidRPr="008E6787">
        <w:rPr>
          <w:rFonts w:asciiTheme="minorHAnsi" w:hAnsiTheme="minorHAnsi" w:cs="Calibri"/>
          <w:sz w:val="24"/>
          <w:szCs w:val="24"/>
        </w:rPr>
        <w:t>odinu</w:t>
      </w:r>
      <w:r w:rsidR="006709F2" w:rsidRPr="008E6787">
        <w:rPr>
          <w:rFonts w:asciiTheme="minorHAnsi" w:hAnsiTheme="minorHAnsi" w:cs="Calibri"/>
          <w:sz w:val="24"/>
          <w:szCs w:val="24"/>
        </w:rPr>
        <w:t>,</w:t>
      </w:r>
      <w:r w:rsidR="00DC1D61" w:rsidRPr="008E6787">
        <w:rPr>
          <w:rFonts w:asciiTheme="minorHAnsi" w:hAnsiTheme="minorHAnsi" w:cs="Calibri"/>
          <w:sz w:val="24"/>
          <w:szCs w:val="24"/>
        </w:rPr>
        <w:t xml:space="preserve"> kad je prijavljeno </w:t>
      </w:r>
      <w:r w:rsidR="003B5751" w:rsidRPr="008E6787">
        <w:rPr>
          <w:rFonts w:asciiTheme="minorHAnsi" w:hAnsiTheme="minorHAnsi" w:cs="Calibri"/>
          <w:sz w:val="24"/>
          <w:szCs w:val="24"/>
        </w:rPr>
        <w:t>430</w:t>
      </w:r>
      <w:r w:rsidR="00DC1D61" w:rsidRPr="008E6787">
        <w:rPr>
          <w:rFonts w:asciiTheme="minorHAnsi" w:hAnsiTheme="minorHAnsi" w:cs="Calibri"/>
          <w:sz w:val="24"/>
          <w:szCs w:val="24"/>
        </w:rPr>
        <w:t xml:space="preserve"> kaznen</w:t>
      </w:r>
      <w:r w:rsidR="003B5751" w:rsidRPr="008E6787">
        <w:rPr>
          <w:rFonts w:asciiTheme="minorHAnsi" w:hAnsiTheme="minorHAnsi" w:cs="Calibri"/>
          <w:sz w:val="24"/>
          <w:szCs w:val="24"/>
        </w:rPr>
        <w:t>ih</w:t>
      </w:r>
      <w:r w:rsidR="00DC1D61" w:rsidRPr="008E6787">
        <w:rPr>
          <w:rFonts w:asciiTheme="minorHAnsi" w:hAnsiTheme="minorHAnsi" w:cs="Calibri"/>
          <w:sz w:val="24"/>
          <w:szCs w:val="24"/>
        </w:rPr>
        <w:t xml:space="preserve"> djel</w:t>
      </w:r>
      <w:r w:rsidR="003B5751" w:rsidRPr="008E6787">
        <w:rPr>
          <w:rFonts w:asciiTheme="minorHAnsi" w:hAnsiTheme="minorHAnsi" w:cs="Calibri"/>
          <w:sz w:val="24"/>
          <w:szCs w:val="24"/>
        </w:rPr>
        <w:t>a</w:t>
      </w:r>
      <w:r w:rsidR="006709F2" w:rsidRPr="008E6787">
        <w:rPr>
          <w:rFonts w:asciiTheme="minorHAnsi" w:hAnsiTheme="minorHAnsi" w:cs="Calibri"/>
          <w:sz w:val="24"/>
          <w:szCs w:val="24"/>
        </w:rPr>
        <w:t>,</w:t>
      </w:r>
      <w:r w:rsidR="00DC1D61" w:rsidRPr="008E6787">
        <w:rPr>
          <w:rFonts w:asciiTheme="minorHAnsi" w:hAnsiTheme="minorHAnsi" w:cs="Calibri"/>
          <w:sz w:val="24"/>
          <w:szCs w:val="24"/>
        </w:rPr>
        <w:t xml:space="preserve"> pad od 9%. </w:t>
      </w:r>
      <w:r w:rsidR="006709F2" w:rsidRPr="008E6787">
        <w:rPr>
          <w:rFonts w:asciiTheme="minorHAnsi" w:hAnsiTheme="minorHAnsi" w:cs="Calibri"/>
          <w:sz w:val="24"/>
          <w:szCs w:val="24"/>
        </w:rPr>
        <w:t>O</w:t>
      </w:r>
      <w:r w:rsidR="00DC1D61" w:rsidRPr="008E6787">
        <w:rPr>
          <w:rFonts w:asciiTheme="minorHAnsi" w:hAnsiTheme="minorHAnsi" w:cs="Calibri"/>
          <w:sz w:val="24"/>
          <w:szCs w:val="24"/>
        </w:rPr>
        <w:t>d kaznenih djela protiv okoliša u 201</w:t>
      </w:r>
      <w:r w:rsidR="003B5751" w:rsidRPr="008E6787">
        <w:rPr>
          <w:rFonts w:asciiTheme="minorHAnsi" w:hAnsiTheme="minorHAnsi" w:cs="Calibri"/>
          <w:sz w:val="24"/>
          <w:szCs w:val="24"/>
        </w:rPr>
        <w:t>3</w:t>
      </w:r>
      <w:r w:rsidR="00DC1D61" w:rsidRPr="008E6787">
        <w:rPr>
          <w:rFonts w:asciiTheme="minorHAnsi" w:hAnsiTheme="minorHAnsi" w:cs="Calibri"/>
          <w:sz w:val="24"/>
          <w:szCs w:val="24"/>
        </w:rPr>
        <w:t>. godini</w:t>
      </w:r>
      <w:r w:rsidR="00DE14D7" w:rsidRPr="008E6787">
        <w:rPr>
          <w:rStyle w:val="FootnoteReference"/>
          <w:rFonts w:asciiTheme="minorHAnsi" w:hAnsiTheme="minorHAnsi" w:cs="Calibri"/>
          <w:sz w:val="24"/>
          <w:szCs w:val="24"/>
        </w:rPr>
        <w:footnoteReference w:id="2"/>
      </w:r>
      <w:r w:rsidR="00435E59" w:rsidRPr="008E6787">
        <w:rPr>
          <w:rFonts w:asciiTheme="minorHAnsi" w:hAnsiTheme="minorHAnsi" w:cs="Calibri"/>
          <w:sz w:val="24"/>
          <w:szCs w:val="24"/>
        </w:rPr>
        <w:t xml:space="preserve"> povaljuju se sl</w:t>
      </w:r>
      <w:r w:rsidR="00DC1D61" w:rsidRPr="008E6787">
        <w:rPr>
          <w:rFonts w:asciiTheme="minorHAnsi" w:hAnsiTheme="minorHAnsi" w:cs="Calibri"/>
          <w:sz w:val="24"/>
          <w:szCs w:val="24"/>
        </w:rPr>
        <w:t>jedeća kaznena djela: Onečišćenje okoliša (</w:t>
      </w:r>
      <w:r w:rsidR="003B5751" w:rsidRPr="008E6787">
        <w:rPr>
          <w:rFonts w:asciiTheme="minorHAnsi" w:hAnsiTheme="minorHAnsi" w:cs="Calibri"/>
          <w:sz w:val="24"/>
          <w:szCs w:val="24"/>
        </w:rPr>
        <w:t>3</w:t>
      </w:r>
      <w:r w:rsidR="00DC1D61" w:rsidRPr="008E6787">
        <w:rPr>
          <w:rFonts w:asciiTheme="minorHAnsi" w:hAnsiTheme="minorHAnsi" w:cs="Calibri"/>
          <w:sz w:val="24"/>
          <w:szCs w:val="24"/>
        </w:rPr>
        <w:t>), Ugrožavanje okoliša otpadom (5)</w:t>
      </w:r>
      <w:r w:rsidR="006709F2" w:rsidRPr="008E6787">
        <w:rPr>
          <w:rFonts w:asciiTheme="minorHAnsi" w:hAnsiTheme="minorHAnsi" w:cs="Calibri"/>
          <w:sz w:val="24"/>
          <w:szCs w:val="24"/>
        </w:rPr>
        <w:t>,</w:t>
      </w:r>
      <w:r w:rsidR="00DC1D61" w:rsidRPr="008E6787">
        <w:rPr>
          <w:rFonts w:asciiTheme="minorHAnsi" w:hAnsiTheme="minorHAnsi" w:cs="Calibri"/>
          <w:sz w:val="24"/>
          <w:szCs w:val="24"/>
        </w:rPr>
        <w:t xml:space="preserve"> dok najveći broj otpada na kaznena djela: Protuzakoniti lov </w:t>
      </w:r>
      <w:r w:rsidR="003B5751" w:rsidRPr="008E6787">
        <w:rPr>
          <w:rFonts w:asciiTheme="minorHAnsi" w:hAnsiTheme="minorHAnsi" w:cs="Calibri"/>
          <w:sz w:val="24"/>
          <w:szCs w:val="24"/>
        </w:rPr>
        <w:t>i ribolov (</w:t>
      </w:r>
      <w:r w:rsidR="00DC1D61" w:rsidRPr="008E6787">
        <w:rPr>
          <w:rFonts w:asciiTheme="minorHAnsi" w:hAnsiTheme="minorHAnsi" w:cs="Calibri"/>
          <w:sz w:val="24"/>
          <w:szCs w:val="24"/>
        </w:rPr>
        <w:t>1</w:t>
      </w:r>
      <w:r w:rsidR="003B5751" w:rsidRPr="008E6787">
        <w:rPr>
          <w:rFonts w:asciiTheme="minorHAnsi" w:hAnsiTheme="minorHAnsi" w:cs="Calibri"/>
          <w:sz w:val="24"/>
          <w:szCs w:val="24"/>
        </w:rPr>
        <w:t>74</w:t>
      </w:r>
      <w:r w:rsidR="00DC1D61" w:rsidRPr="008E6787">
        <w:rPr>
          <w:rFonts w:asciiTheme="minorHAnsi" w:hAnsiTheme="minorHAnsi" w:cs="Calibri"/>
          <w:sz w:val="24"/>
          <w:szCs w:val="24"/>
        </w:rPr>
        <w:t xml:space="preserve">), </w:t>
      </w:r>
      <w:r w:rsidR="003B5751" w:rsidRPr="008E6787">
        <w:rPr>
          <w:rFonts w:asciiTheme="minorHAnsi" w:hAnsiTheme="minorHAnsi" w:cs="Calibri"/>
          <w:sz w:val="24"/>
          <w:szCs w:val="24"/>
        </w:rPr>
        <w:t>Ubijanje ili m</w:t>
      </w:r>
      <w:r w:rsidR="00DC1D61" w:rsidRPr="008E6787">
        <w:rPr>
          <w:rFonts w:asciiTheme="minorHAnsi" w:hAnsiTheme="minorHAnsi" w:cs="Calibri"/>
          <w:sz w:val="24"/>
          <w:szCs w:val="24"/>
        </w:rPr>
        <w:t>učenje životinja (</w:t>
      </w:r>
      <w:r w:rsidR="003B5751" w:rsidRPr="008E6787">
        <w:rPr>
          <w:rFonts w:asciiTheme="minorHAnsi" w:hAnsiTheme="minorHAnsi" w:cs="Calibri"/>
          <w:sz w:val="24"/>
          <w:szCs w:val="24"/>
        </w:rPr>
        <w:t>114)</w:t>
      </w:r>
      <w:r w:rsidR="00DC1D61" w:rsidRPr="008E6787">
        <w:rPr>
          <w:rFonts w:asciiTheme="minorHAnsi" w:hAnsiTheme="minorHAnsi" w:cs="Calibri"/>
          <w:sz w:val="24"/>
          <w:szCs w:val="24"/>
        </w:rPr>
        <w:t>,</w:t>
      </w:r>
      <w:r w:rsidR="002446DE" w:rsidRPr="008E6787">
        <w:rPr>
          <w:rFonts w:asciiTheme="minorHAnsi" w:hAnsiTheme="minorHAnsi" w:cs="Calibri"/>
          <w:sz w:val="24"/>
          <w:szCs w:val="24"/>
        </w:rPr>
        <w:t xml:space="preserve"> Uništavanje zaštićenih prirodnih vrijednosti (45), Protupravna gradnja (26), </w:t>
      </w:r>
      <w:r w:rsidR="00DC1D61" w:rsidRPr="008E6787">
        <w:rPr>
          <w:rFonts w:asciiTheme="minorHAnsi" w:hAnsiTheme="minorHAnsi" w:cs="Calibri"/>
          <w:sz w:val="24"/>
          <w:szCs w:val="24"/>
        </w:rPr>
        <w:t>Pustošenje šuma (</w:t>
      </w:r>
      <w:r w:rsidR="003B5751" w:rsidRPr="008E6787">
        <w:rPr>
          <w:rFonts w:asciiTheme="minorHAnsi" w:hAnsiTheme="minorHAnsi" w:cs="Calibri"/>
          <w:sz w:val="24"/>
          <w:szCs w:val="24"/>
        </w:rPr>
        <w:t>5</w:t>
      </w:r>
      <w:r w:rsidR="00DC1D61" w:rsidRPr="008E6787">
        <w:rPr>
          <w:rFonts w:asciiTheme="minorHAnsi" w:hAnsiTheme="minorHAnsi" w:cs="Calibri"/>
          <w:sz w:val="24"/>
          <w:szCs w:val="24"/>
        </w:rPr>
        <w:t>)</w:t>
      </w:r>
      <w:r w:rsidR="003B5751" w:rsidRPr="008E6787">
        <w:rPr>
          <w:rFonts w:asciiTheme="minorHAnsi" w:hAnsiTheme="minorHAnsi" w:cs="Calibri"/>
          <w:sz w:val="24"/>
          <w:szCs w:val="24"/>
        </w:rPr>
        <w:t xml:space="preserve"> itd. </w:t>
      </w:r>
    </w:p>
    <w:p w:rsidR="00D11E8F" w:rsidRPr="008E6787" w:rsidRDefault="00D11E8F"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Zbog </w:t>
      </w:r>
      <w:r w:rsidR="00DF7EFB" w:rsidRPr="008E6787">
        <w:rPr>
          <w:rFonts w:asciiTheme="minorHAnsi" w:hAnsiTheme="minorHAnsi" w:cs="Calibri"/>
          <w:sz w:val="24"/>
          <w:szCs w:val="24"/>
        </w:rPr>
        <w:t>svojih</w:t>
      </w:r>
      <w:r w:rsidRPr="008E6787">
        <w:rPr>
          <w:rFonts w:asciiTheme="minorHAnsi" w:hAnsiTheme="minorHAnsi" w:cs="Calibri"/>
          <w:sz w:val="24"/>
          <w:szCs w:val="24"/>
        </w:rPr>
        <w:t xml:space="preserve"> dnevnih kontakata s kriminalitetom, policija treba djelovati kao „senzor“ za pravovremeno uočavanje devijantnih </w:t>
      </w:r>
      <w:r w:rsidR="00DC1D61" w:rsidRPr="008E6787">
        <w:rPr>
          <w:rFonts w:asciiTheme="minorHAnsi" w:hAnsiTheme="minorHAnsi" w:cs="Calibri"/>
          <w:sz w:val="24"/>
          <w:szCs w:val="24"/>
        </w:rPr>
        <w:t xml:space="preserve">i neprihvatljivih </w:t>
      </w:r>
      <w:r w:rsidRPr="008E6787">
        <w:rPr>
          <w:rFonts w:asciiTheme="minorHAnsi" w:hAnsiTheme="minorHAnsi" w:cs="Calibri"/>
          <w:sz w:val="24"/>
          <w:szCs w:val="24"/>
        </w:rPr>
        <w:t xml:space="preserve">ponašanja </w:t>
      </w:r>
      <w:r w:rsidR="00DC1D61" w:rsidRPr="008E6787">
        <w:rPr>
          <w:rFonts w:asciiTheme="minorHAnsi" w:hAnsiTheme="minorHAnsi" w:cs="Calibri"/>
          <w:sz w:val="24"/>
          <w:szCs w:val="24"/>
        </w:rPr>
        <w:t xml:space="preserve">te </w:t>
      </w:r>
      <w:r w:rsidRPr="008E6787">
        <w:rPr>
          <w:rFonts w:asciiTheme="minorHAnsi" w:hAnsiTheme="minorHAnsi" w:cs="Calibri"/>
          <w:sz w:val="24"/>
          <w:szCs w:val="24"/>
        </w:rPr>
        <w:t>raspolagati v</w:t>
      </w:r>
      <w:r w:rsidR="006709F2" w:rsidRPr="008E6787">
        <w:rPr>
          <w:rFonts w:asciiTheme="minorHAnsi" w:hAnsiTheme="minorHAnsi" w:cs="Calibri"/>
          <w:sz w:val="24"/>
          <w:szCs w:val="24"/>
        </w:rPr>
        <w:t>ažnim saznanjima o generatorima i</w:t>
      </w:r>
      <w:r w:rsidRPr="008E6787">
        <w:rPr>
          <w:rFonts w:asciiTheme="minorHAnsi" w:hAnsiTheme="minorHAnsi" w:cs="Calibri"/>
          <w:sz w:val="24"/>
          <w:szCs w:val="24"/>
        </w:rPr>
        <w:t xml:space="preserve"> čimbenicima takvih negativnih pojava. Time policija treba i može ukazati na važna polja lokalnih potreba za postupanjem </w:t>
      </w:r>
      <w:r w:rsidR="00DF7EFB" w:rsidRPr="008E6787">
        <w:rPr>
          <w:rFonts w:asciiTheme="minorHAnsi" w:hAnsiTheme="minorHAnsi" w:cs="Calibri"/>
          <w:sz w:val="24"/>
          <w:szCs w:val="24"/>
        </w:rPr>
        <w:t xml:space="preserve">te može </w:t>
      </w:r>
      <w:r w:rsidRPr="008E6787">
        <w:rPr>
          <w:rFonts w:asciiTheme="minorHAnsi" w:hAnsiTheme="minorHAnsi" w:cs="Calibri"/>
          <w:sz w:val="24"/>
          <w:szCs w:val="24"/>
        </w:rPr>
        <w:t xml:space="preserve">dati prve impulse za prevenciju </w:t>
      </w:r>
      <w:r w:rsidR="00DF7EFB" w:rsidRPr="008E6787">
        <w:rPr>
          <w:rFonts w:asciiTheme="minorHAnsi" w:hAnsiTheme="minorHAnsi" w:cs="Calibri"/>
          <w:sz w:val="24"/>
          <w:szCs w:val="24"/>
        </w:rPr>
        <w:t xml:space="preserve">kriminaliteta, a </w:t>
      </w:r>
      <w:r w:rsidRPr="008E6787">
        <w:rPr>
          <w:rFonts w:asciiTheme="minorHAnsi" w:hAnsiTheme="minorHAnsi" w:cs="Calibri"/>
          <w:sz w:val="24"/>
          <w:szCs w:val="24"/>
        </w:rPr>
        <w:t>koja se ne ograničava</w:t>
      </w:r>
      <w:r w:rsidR="0006623C" w:rsidRPr="008E6787">
        <w:rPr>
          <w:rFonts w:asciiTheme="minorHAnsi" w:hAnsiTheme="minorHAnsi" w:cs="Calibri"/>
          <w:sz w:val="24"/>
          <w:szCs w:val="24"/>
        </w:rPr>
        <w:t>ju</w:t>
      </w:r>
      <w:r w:rsidRPr="008E6787">
        <w:rPr>
          <w:rFonts w:asciiTheme="minorHAnsi" w:hAnsiTheme="minorHAnsi" w:cs="Calibri"/>
          <w:sz w:val="24"/>
          <w:szCs w:val="24"/>
        </w:rPr>
        <w:t xml:space="preserve"> samo na jedan resor.</w:t>
      </w:r>
    </w:p>
    <w:p w:rsidR="0024740D" w:rsidRPr="008E6787" w:rsidRDefault="00DC1D61" w:rsidP="008E6787">
      <w:pPr>
        <w:snapToGrid w:val="0"/>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Stoga, p</w:t>
      </w:r>
      <w:r w:rsidR="00BF7E4F" w:rsidRPr="008E6787">
        <w:rPr>
          <w:rFonts w:asciiTheme="minorHAnsi" w:hAnsiTheme="minorHAnsi" w:cs="Calibri"/>
          <w:sz w:val="24"/>
          <w:szCs w:val="24"/>
        </w:rPr>
        <w:t>rateći propise i strategije EU</w:t>
      </w:r>
      <w:r w:rsidR="00871D82" w:rsidRPr="008E6787">
        <w:rPr>
          <w:rFonts w:asciiTheme="minorHAnsi" w:hAnsiTheme="minorHAnsi" w:cs="Calibri"/>
          <w:sz w:val="24"/>
          <w:szCs w:val="24"/>
        </w:rPr>
        <w:t>,</w:t>
      </w:r>
      <w:r w:rsidR="006709F2" w:rsidRPr="008E6787">
        <w:rPr>
          <w:rFonts w:asciiTheme="minorHAnsi" w:hAnsiTheme="minorHAnsi" w:cs="Calibri"/>
          <w:sz w:val="24"/>
          <w:szCs w:val="24"/>
        </w:rPr>
        <w:t xml:space="preserve"> </w:t>
      </w:r>
      <w:r w:rsidR="00420D63" w:rsidRPr="008E6787">
        <w:rPr>
          <w:rFonts w:asciiTheme="minorHAnsi" w:hAnsiTheme="minorHAnsi" w:cs="Calibri"/>
          <w:sz w:val="24"/>
          <w:szCs w:val="24"/>
        </w:rPr>
        <w:t xml:space="preserve">Ministarstvo unutarnjih poslova </w:t>
      </w:r>
      <w:r w:rsidR="002964DA" w:rsidRPr="008E6787">
        <w:rPr>
          <w:rFonts w:asciiTheme="minorHAnsi" w:hAnsiTheme="minorHAnsi" w:cs="Calibri"/>
          <w:sz w:val="24"/>
          <w:szCs w:val="24"/>
        </w:rPr>
        <w:t xml:space="preserve">u </w:t>
      </w:r>
      <w:r w:rsidR="00A61516" w:rsidRPr="008E6787">
        <w:rPr>
          <w:rFonts w:asciiTheme="minorHAnsi" w:hAnsiTheme="minorHAnsi" w:cs="Calibri"/>
          <w:sz w:val="24"/>
          <w:szCs w:val="24"/>
        </w:rPr>
        <w:t>suradnji s Ministarstvom zdravlja i Ministarstvom zaštite okoliša i prirode</w:t>
      </w:r>
      <w:r w:rsidR="006709F2" w:rsidRPr="008E6787">
        <w:rPr>
          <w:rFonts w:asciiTheme="minorHAnsi" w:hAnsiTheme="minorHAnsi" w:cs="Calibri"/>
          <w:sz w:val="24"/>
          <w:szCs w:val="24"/>
        </w:rPr>
        <w:t>, a</w:t>
      </w:r>
      <w:r w:rsidR="003B5751" w:rsidRPr="008E6787">
        <w:rPr>
          <w:rFonts w:asciiTheme="minorHAnsi" w:hAnsiTheme="minorHAnsi" w:cs="Calibri"/>
          <w:sz w:val="24"/>
          <w:szCs w:val="24"/>
        </w:rPr>
        <w:t xml:space="preserve"> od siječnja 2014. godine i u suradnji s Ministarstvom znanosti, obrazovanja i sporta, </w:t>
      </w:r>
      <w:r w:rsidR="00860D99" w:rsidRPr="008E6787">
        <w:rPr>
          <w:rFonts w:asciiTheme="minorHAnsi" w:hAnsiTheme="minorHAnsi" w:cs="Calibri"/>
          <w:sz w:val="24"/>
          <w:szCs w:val="24"/>
        </w:rPr>
        <w:t xml:space="preserve">nastavlja provedbu </w:t>
      </w:r>
      <w:r w:rsidR="0024740D" w:rsidRPr="008E6787">
        <w:rPr>
          <w:rFonts w:asciiTheme="minorHAnsi" w:hAnsiTheme="minorHAnsi" w:cs="Calibri"/>
          <w:sz w:val="24"/>
          <w:szCs w:val="24"/>
        </w:rPr>
        <w:t>preventivn</w:t>
      </w:r>
      <w:r w:rsidR="00860D99" w:rsidRPr="008E6787">
        <w:rPr>
          <w:rFonts w:asciiTheme="minorHAnsi" w:hAnsiTheme="minorHAnsi" w:cs="Calibri"/>
          <w:sz w:val="24"/>
          <w:szCs w:val="24"/>
        </w:rPr>
        <w:t xml:space="preserve">ih </w:t>
      </w:r>
      <w:r w:rsidR="00BF7E4F" w:rsidRPr="008E6787">
        <w:rPr>
          <w:rFonts w:asciiTheme="minorHAnsi" w:hAnsiTheme="minorHAnsi" w:cs="Calibri"/>
          <w:sz w:val="24"/>
          <w:szCs w:val="24"/>
        </w:rPr>
        <w:t xml:space="preserve">aktivnosti </w:t>
      </w:r>
      <w:r w:rsidR="0024740D" w:rsidRPr="008E6787">
        <w:rPr>
          <w:rFonts w:asciiTheme="minorHAnsi" w:hAnsiTheme="minorHAnsi" w:cs="Calibri"/>
          <w:sz w:val="24"/>
          <w:szCs w:val="24"/>
        </w:rPr>
        <w:t>usmjeren</w:t>
      </w:r>
      <w:r w:rsidR="00860D99" w:rsidRPr="008E6787">
        <w:rPr>
          <w:rFonts w:asciiTheme="minorHAnsi" w:hAnsiTheme="minorHAnsi" w:cs="Calibri"/>
          <w:sz w:val="24"/>
          <w:szCs w:val="24"/>
        </w:rPr>
        <w:t>ih</w:t>
      </w:r>
      <w:r w:rsidR="006709F2" w:rsidRPr="008E6787">
        <w:rPr>
          <w:rFonts w:asciiTheme="minorHAnsi" w:hAnsiTheme="minorHAnsi" w:cs="Calibri"/>
          <w:sz w:val="24"/>
          <w:szCs w:val="24"/>
        </w:rPr>
        <w:t xml:space="preserve"> </w:t>
      </w:r>
      <w:r w:rsidRPr="008E6787">
        <w:rPr>
          <w:rFonts w:asciiTheme="minorHAnsi" w:hAnsiTheme="minorHAnsi" w:cs="Calibri"/>
          <w:sz w:val="24"/>
          <w:szCs w:val="24"/>
        </w:rPr>
        <w:t xml:space="preserve">ne samo na prevenciju </w:t>
      </w:r>
      <w:r w:rsidR="0006623C" w:rsidRPr="008E6787">
        <w:rPr>
          <w:rFonts w:asciiTheme="minorHAnsi" w:hAnsiTheme="minorHAnsi" w:cs="Calibri"/>
          <w:sz w:val="24"/>
          <w:szCs w:val="24"/>
        </w:rPr>
        <w:t xml:space="preserve">ovisnosti (alkohol, droge, igre na sreću) </w:t>
      </w:r>
      <w:r w:rsidR="00DF7EFB" w:rsidRPr="008E6787">
        <w:rPr>
          <w:rFonts w:asciiTheme="minorHAnsi" w:hAnsiTheme="minorHAnsi" w:cs="Calibri"/>
          <w:sz w:val="24"/>
          <w:szCs w:val="24"/>
        </w:rPr>
        <w:t xml:space="preserve">kao jednu </w:t>
      </w:r>
      <w:r w:rsidR="00DF7EFB" w:rsidRPr="008E6787">
        <w:rPr>
          <w:rFonts w:asciiTheme="minorHAnsi" w:hAnsiTheme="minorHAnsi" w:cs="Calibri"/>
          <w:sz w:val="24"/>
          <w:szCs w:val="24"/>
        </w:rPr>
        <w:lastRenderedPageBreak/>
        <w:t>od svojih prioritetnih područja</w:t>
      </w:r>
      <w:r w:rsidRPr="008E6787">
        <w:rPr>
          <w:rFonts w:asciiTheme="minorHAnsi" w:hAnsiTheme="minorHAnsi" w:cs="Calibri"/>
          <w:sz w:val="24"/>
          <w:szCs w:val="24"/>
        </w:rPr>
        <w:t xml:space="preserve">, već i na </w:t>
      </w:r>
      <w:r w:rsidR="0024740D" w:rsidRPr="008E6787">
        <w:rPr>
          <w:rFonts w:asciiTheme="minorHAnsi" w:hAnsiTheme="minorHAnsi" w:cs="Calibri"/>
          <w:sz w:val="24"/>
          <w:szCs w:val="24"/>
        </w:rPr>
        <w:t>prevenciju kaznenih djela iz domene zaštite okoliša</w:t>
      </w:r>
      <w:r w:rsidR="006709F2" w:rsidRPr="008E6787">
        <w:rPr>
          <w:rFonts w:asciiTheme="minorHAnsi" w:hAnsiTheme="minorHAnsi" w:cs="Calibri"/>
          <w:sz w:val="24"/>
          <w:szCs w:val="24"/>
        </w:rPr>
        <w:t>, pojašnjenje kazneno-</w:t>
      </w:r>
      <w:r w:rsidR="0019139C" w:rsidRPr="008E6787">
        <w:rPr>
          <w:rFonts w:asciiTheme="minorHAnsi" w:hAnsiTheme="minorHAnsi" w:cs="Calibri"/>
          <w:sz w:val="24"/>
          <w:szCs w:val="24"/>
        </w:rPr>
        <w:t>pravne zaštite okoliša i prirode</w:t>
      </w:r>
      <w:r w:rsidR="0006623C" w:rsidRPr="008E6787">
        <w:rPr>
          <w:rFonts w:asciiTheme="minorHAnsi" w:hAnsiTheme="minorHAnsi" w:cs="Calibri"/>
          <w:sz w:val="24"/>
          <w:szCs w:val="24"/>
        </w:rPr>
        <w:t xml:space="preserve"> te </w:t>
      </w:r>
      <w:r w:rsidR="00A61516" w:rsidRPr="008E6787">
        <w:rPr>
          <w:rFonts w:asciiTheme="minorHAnsi" w:hAnsiTheme="minorHAnsi" w:cs="Calibri"/>
          <w:sz w:val="24"/>
          <w:szCs w:val="24"/>
        </w:rPr>
        <w:t>podizanje razine javne svijesti o potrebi očuvanja i zaštite okoliša i  prirode</w:t>
      </w:r>
      <w:r w:rsidR="002209F5" w:rsidRPr="008E6787">
        <w:rPr>
          <w:rFonts w:asciiTheme="minorHAnsi" w:hAnsiTheme="minorHAnsi" w:cs="Calibri"/>
          <w:sz w:val="24"/>
          <w:szCs w:val="24"/>
        </w:rPr>
        <w:t xml:space="preserve"> kroz preventivni projekt „Zdrav za 5“</w:t>
      </w:r>
      <w:r w:rsidR="00860D99" w:rsidRPr="008E6787">
        <w:rPr>
          <w:rStyle w:val="FootnoteReference"/>
          <w:rFonts w:asciiTheme="minorHAnsi" w:hAnsiTheme="minorHAnsi" w:cs="Calibri"/>
          <w:sz w:val="24"/>
          <w:szCs w:val="24"/>
        </w:rPr>
        <w:footnoteReference w:id="3"/>
      </w:r>
      <w:r w:rsidR="00A61516" w:rsidRPr="008E6787">
        <w:rPr>
          <w:rFonts w:asciiTheme="minorHAnsi" w:hAnsiTheme="minorHAnsi" w:cs="Calibri"/>
          <w:sz w:val="24"/>
          <w:szCs w:val="24"/>
        </w:rPr>
        <w:t xml:space="preserve">. </w:t>
      </w:r>
    </w:p>
    <w:p w:rsidR="002A3E1A" w:rsidRPr="008E6787" w:rsidRDefault="00DC1D61"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Naime, u</w:t>
      </w:r>
      <w:r w:rsidR="002A3E1A" w:rsidRPr="008E6787">
        <w:rPr>
          <w:rFonts w:asciiTheme="minorHAnsi" w:hAnsiTheme="minorHAnsi" w:cs="Calibri"/>
          <w:sz w:val="24"/>
          <w:szCs w:val="24"/>
        </w:rPr>
        <w:t>spješna i odgovorna prevencija jača kvalitetu života građana, ima dugoročnu korist u smislu smanjenja troškova vezanih za formalni kazneno-pravni sustav kao i ostale društvene troško</w:t>
      </w:r>
      <w:r w:rsidR="00871D82" w:rsidRPr="008E6787">
        <w:rPr>
          <w:rFonts w:asciiTheme="minorHAnsi" w:hAnsiTheme="minorHAnsi" w:cs="Calibri"/>
          <w:sz w:val="24"/>
          <w:szCs w:val="24"/>
        </w:rPr>
        <w:t xml:space="preserve">ve. Državna i lokalna tijela, </w:t>
      </w:r>
      <w:r w:rsidR="002A3E1A" w:rsidRPr="008E6787">
        <w:rPr>
          <w:rFonts w:asciiTheme="minorHAnsi" w:hAnsiTheme="minorHAnsi" w:cs="Calibri"/>
          <w:sz w:val="24"/>
          <w:szCs w:val="24"/>
        </w:rPr>
        <w:t xml:space="preserve">organizacije </w:t>
      </w:r>
      <w:r w:rsidR="00871D82" w:rsidRPr="008E6787">
        <w:rPr>
          <w:rFonts w:asciiTheme="minorHAnsi" w:hAnsiTheme="minorHAnsi" w:cs="Calibri"/>
          <w:sz w:val="24"/>
          <w:szCs w:val="24"/>
        </w:rPr>
        <w:t xml:space="preserve">civilnog društva </w:t>
      </w:r>
      <w:r w:rsidR="002A3E1A" w:rsidRPr="008E6787">
        <w:rPr>
          <w:rFonts w:asciiTheme="minorHAnsi" w:hAnsiTheme="minorHAnsi" w:cs="Calibri"/>
          <w:sz w:val="24"/>
          <w:szCs w:val="24"/>
        </w:rPr>
        <w:t>i privatni sektor trebaju sudjelovati u kreiranju, održavanju i promicanju važnih elemenata prevencije. Uključivanje zajednice i međusobna suradnja predstavljaju bitne elemente navedenog koncepta.</w:t>
      </w:r>
    </w:p>
    <w:p w:rsidR="00A61516" w:rsidRPr="008E6787" w:rsidRDefault="00C6405A"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Slijedom </w:t>
      </w:r>
      <w:r w:rsidR="002209F5" w:rsidRPr="008E6787">
        <w:rPr>
          <w:rFonts w:asciiTheme="minorHAnsi" w:hAnsiTheme="minorHAnsi" w:cs="Calibri"/>
          <w:sz w:val="24"/>
          <w:szCs w:val="24"/>
        </w:rPr>
        <w:t xml:space="preserve">svega </w:t>
      </w:r>
      <w:r w:rsidRPr="008E6787">
        <w:rPr>
          <w:rFonts w:asciiTheme="minorHAnsi" w:hAnsiTheme="minorHAnsi" w:cs="Calibri"/>
          <w:sz w:val="24"/>
          <w:szCs w:val="24"/>
        </w:rPr>
        <w:t xml:space="preserve">prethodno navedenog, </w:t>
      </w:r>
      <w:r w:rsidR="002209F5" w:rsidRPr="008E6787">
        <w:rPr>
          <w:rFonts w:asciiTheme="minorHAnsi" w:hAnsiTheme="minorHAnsi" w:cs="Calibri"/>
          <w:sz w:val="24"/>
          <w:szCs w:val="24"/>
        </w:rPr>
        <w:t>pr</w:t>
      </w:r>
      <w:r w:rsidR="00D930A2" w:rsidRPr="008E6787">
        <w:rPr>
          <w:rFonts w:asciiTheme="minorHAnsi" w:hAnsiTheme="minorHAnsi" w:cs="Calibri"/>
          <w:sz w:val="24"/>
          <w:szCs w:val="24"/>
        </w:rPr>
        <w:t>ojekt</w:t>
      </w:r>
      <w:r w:rsidR="002209F5" w:rsidRPr="008E6787">
        <w:rPr>
          <w:rFonts w:asciiTheme="minorHAnsi" w:hAnsiTheme="minorHAnsi" w:cs="Calibri"/>
          <w:sz w:val="24"/>
          <w:szCs w:val="24"/>
        </w:rPr>
        <w:t xml:space="preserve"> „Zdrav za 5“ </w:t>
      </w:r>
      <w:r w:rsidR="00D930A2" w:rsidRPr="008E6787">
        <w:rPr>
          <w:rFonts w:asciiTheme="minorHAnsi" w:hAnsiTheme="minorHAnsi" w:cs="Calibri"/>
          <w:sz w:val="24"/>
          <w:szCs w:val="24"/>
        </w:rPr>
        <w:t xml:space="preserve">usmjeren je na prevenciju ovisnosti </w:t>
      </w:r>
      <w:r w:rsidR="00CA479F" w:rsidRPr="008E6787">
        <w:rPr>
          <w:rFonts w:asciiTheme="minorHAnsi" w:hAnsiTheme="minorHAnsi" w:cs="Calibri"/>
          <w:sz w:val="24"/>
          <w:szCs w:val="24"/>
        </w:rPr>
        <w:t xml:space="preserve">(alkohol, droge, igre na sreću) </w:t>
      </w:r>
      <w:r w:rsidR="00D930A2" w:rsidRPr="008E6787">
        <w:rPr>
          <w:rFonts w:asciiTheme="minorHAnsi" w:hAnsiTheme="minorHAnsi" w:cs="Calibri"/>
          <w:sz w:val="24"/>
          <w:szCs w:val="24"/>
        </w:rPr>
        <w:t>te na podizanje razine svijesti o važnosti zaštite okoliša, biljnog i životinjskog svijeta</w:t>
      </w:r>
      <w:r w:rsidR="005D19AC" w:rsidRPr="008E6787">
        <w:rPr>
          <w:rFonts w:asciiTheme="minorHAnsi" w:hAnsiTheme="minorHAnsi" w:cs="Calibri"/>
          <w:sz w:val="24"/>
          <w:szCs w:val="24"/>
        </w:rPr>
        <w:t>, ali posredno i na jačanje međusektorske suradnje svih državnih institucija u čijem području se nalazi navedena problematika</w:t>
      </w:r>
      <w:r w:rsidR="00D930A2" w:rsidRPr="008E6787">
        <w:rPr>
          <w:rFonts w:asciiTheme="minorHAnsi" w:hAnsiTheme="minorHAnsi" w:cs="Calibri"/>
          <w:sz w:val="24"/>
          <w:szCs w:val="24"/>
        </w:rPr>
        <w:t>.</w:t>
      </w:r>
    </w:p>
    <w:p w:rsidR="009633A2" w:rsidRPr="008E6787" w:rsidRDefault="009633A2" w:rsidP="008E6787">
      <w:pPr>
        <w:spacing w:after="120" w:line="288" w:lineRule="auto"/>
        <w:ind w:firstLine="708"/>
        <w:jc w:val="both"/>
        <w:rPr>
          <w:rFonts w:asciiTheme="minorHAnsi" w:hAnsiTheme="minorHAnsi" w:cs="Calibri"/>
          <w:sz w:val="24"/>
          <w:szCs w:val="24"/>
        </w:rPr>
      </w:pPr>
    </w:p>
    <w:p w:rsidR="00871D82" w:rsidRPr="008E6787" w:rsidRDefault="00DF7EFB" w:rsidP="008E6787">
      <w:pPr>
        <w:spacing w:after="120" w:line="288" w:lineRule="auto"/>
        <w:jc w:val="both"/>
        <w:rPr>
          <w:rFonts w:asciiTheme="minorHAnsi" w:hAnsiTheme="minorHAnsi" w:cs="Calibri"/>
          <w:sz w:val="24"/>
          <w:szCs w:val="24"/>
        </w:rPr>
      </w:pPr>
      <w:r w:rsidRPr="008E6787">
        <w:rPr>
          <w:rFonts w:asciiTheme="minorHAnsi" w:hAnsiTheme="minorHAnsi" w:cs="Calibri"/>
          <w:b/>
          <w:sz w:val="24"/>
          <w:szCs w:val="24"/>
        </w:rPr>
        <w:t>Svrha Projekta</w:t>
      </w:r>
      <w:r w:rsidRPr="008E6787">
        <w:rPr>
          <w:rFonts w:asciiTheme="minorHAnsi" w:hAnsiTheme="minorHAnsi" w:cs="Calibri"/>
          <w:sz w:val="24"/>
          <w:szCs w:val="24"/>
        </w:rPr>
        <w:t xml:space="preserve">: </w:t>
      </w:r>
    </w:p>
    <w:p w:rsidR="00871D82" w:rsidRPr="008E6787" w:rsidRDefault="00DF7EFB" w:rsidP="008E6787">
      <w:pPr>
        <w:pStyle w:val="ListParagraph"/>
        <w:numPr>
          <w:ilvl w:val="0"/>
          <w:numId w:val="36"/>
        </w:numPr>
        <w:spacing w:after="120" w:line="288" w:lineRule="auto"/>
        <w:jc w:val="both"/>
        <w:rPr>
          <w:rFonts w:asciiTheme="minorHAnsi" w:hAnsiTheme="minorHAnsi" w:cs="Calibri"/>
          <w:sz w:val="24"/>
          <w:szCs w:val="24"/>
        </w:rPr>
      </w:pPr>
      <w:r w:rsidRPr="008E6787">
        <w:rPr>
          <w:rFonts w:asciiTheme="minorHAnsi" w:hAnsiTheme="minorHAnsi" w:cs="Calibri"/>
          <w:sz w:val="24"/>
          <w:szCs w:val="24"/>
        </w:rPr>
        <w:t xml:space="preserve">prevencija ovisnosti te </w:t>
      </w:r>
      <w:r w:rsidR="001D4F71" w:rsidRPr="008E6787">
        <w:rPr>
          <w:rFonts w:asciiTheme="minorHAnsi" w:hAnsiTheme="minorHAnsi" w:cs="Calibri"/>
          <w:i/>
          <w:sz w:val="24"/>
          <w:szCs w:val="24"/>
        </w:rPr>
        <w:t>kontinuirano promicanje</w:t>
      </w:r>
      <w:r w:rsidR="00282A9F" w:rsidRPr="008E6787">
        <w:rPr>
          <w:rFonts w:asciiTheme="minorHAnsi" w:hAnsiTheme="minorHAnsi" w:cs="Calibri"/>
          <w:i/>
          <w:sz w:val="24"/>
          <w:szCs w:val="24"/>
        </w:rPr>
        <w:t xml:space="preserve"> </w:t>
      </w:r>
      <w:r w:rsidRPr="008E6787">
        <w:rPr>
          <w:rFonts w:asciiTheme="minorHAnsi" w:hAnsiTheme="minorHAnsi" w:cs="Calibri"/>
          <w:sz w:val="24"/>
          <w:szCs w:val="24"/>
        </w:rPr>
        <w:t>prosocijalnog, preventivnog i zaštitnog djelovanja uz razvijanje socio</w:t>
      </w:r>
      <w:r w:rsidR="00A61516" w:rsidRPr="008E6787">
        <w:rPr>
          <w:rFonts w:asciiTheme="minorHAnsi" w:hAnsiTheme="minorHAnsi" w:cs="Calibri"/>
          <w:sz w:val="24"/>
          <w:szCs w:val="24"/>
        </w:rPr>
        <w:t>-</w:t>
      </w:r>
      <w:r w:rsidRPr="008E6787">
        <w:rPr>
          <w:rFonts w:asciiTheme="minorHAnsi" w:hAnsiTheme="minorHAnsi" w:cs="Calibri"/>
          <w:sz w:val="24"/>
          <w:szCs w:val="24"/>
        </w:rPr>
        <w:t>emocionalnih vještina</w:t>
      </w:r>
      <w:r w:rsidR="00700DA5" w:rsidRPr="008E6787">
        <w:rPr>
          <w:rFonts w:asciiTheme="minorHAnsi" w:hAnsiTheme="minorHAnsi" w:cs="Calibri"/>
          <w:sz w:val="24"/>
          <w:szCs w:val="24"/>
        </w:rPr>
        <w:t xml:space="preserve"> kod djece i mladeži</w:t>
      </w:r>
      <w:r w:rsidR="000E716F" w:rsidRPr="008E6787">
        <w:rPr>
          <w:rFonts w:asciiTheme="minorHAnsi" w:hAnsiTheme="minorHAnsi" w:cs="Calibri"/>
          <w:sz w:val="24"/>
          <w:szCs w:val="24"/>
        </w:rPr>
        <w:t>;</w:t>
      </w:r>
    </w:p>
    <w:p w:rsidR="00871D82" w:rsidRPr="008E6787" w:rsidRDefault="00DF7EFB" w:rsidP="008E6787">
      <w:pPr>
        <w:pStyle w:val="ListParagraph"/>
        <w:numPr>
          <w:ilvl w:val="0"/>
          <w:numId w:val="36"/>
        </w:numPr>
        <w:spacing w:after="120" w:line="288" w:lineRule="auto"/>
        <w:jc w:val="both"/>
        <w:rPr>
          <w:rFonts w:asciiTheme="minorHAnsi" w:hAnsiTheme="minorHAnsi" w:cs="Calibri"/>
          <w:sz w:val="24"/>
          <w:szCs w:val="24"/>
        </w:rPr>
      </w:pPr>
      <w:r w:rsidRPr="008E6787">
        <w:rPr>
          <w:rFonts w:asciiTheme="minorHAnsi" w:hAnsiTheme="minorHAnsi" w:cs="Calibri"/>
          <w:sz w:val="24"/>
          <w:szCs w:val="24"/>
        </w:rPr>
        <w:t>podizanje razine svijesti o vlastitoj ulozi u očuvanju životne, školske i radne okoline</w:t>
      </w:r>
      <w:r w:rsidR="000E716F" w:rsidRPr="008E6787">
        <w:rPr>
          <w:rFonts w:asciiTheme="minorHAnsi" w:hAnsiTheme="minorHAnsi" w:cs="Calibri"/>
          <w:sz w:val="24"/>
          <w:szCs w:val="24"/>
        </w:rPr>
        <w:t>;</w:t>
      </w:r>
    </w:p>
    <w:p w:rsidR="00DF7EFB" w:rsidRPr="008E6787" w:rsidRDefault="00DF7EFB" w:rsidP="008E6787">
      <w:pPr>
        <w:pStyle w:val="ListParagraph"/>
        <w:numPr>
          <w:ilvl w:val="0"/>
          <w:numId w:val="36"/>
        </w:numPr>
        <w:spacing w:after="120" w:line="288" w:lineRule="auto"/>
        <w:jc w:val="both"/>
        <w:rPr>
          <w:rFonts w:asciiTheme="minorHAnsi" w:hAnsiTheme="minorHAnsi" w:cs="Calibri"/>
          <w:sz w:val="24"/>
          <w:szCs w:val="24"/>
        </w:rPr>
      </w:pPr>
      <w:r w:rsidRPr="008E6787">
        <w:rPr>
          <w:rFonts w:asciiTheme="minorHAnsi" w:hAnsiTheme="minorHAnsi" w:cs="Calibri"/>
          <w:sz w:val="24"/>
          <w:szCs w:val="24"/>
        </w:rPr>
        <w:t>podizanje razine samosvijesti o odgovornosti u očuvanju vlastitog i tuđeg zdravlja i sigurnosti.</w:t>
      </w:r>
    </w:p>
    <w:p w:rsidR="007A0AB8" w:rsidRPr="008E6787" w:rsidRDefault="007A0AB8" w:rsidP="008E6787">
      <w:pPr>
        <w:pStyle w:val="ListParagraph"/>
        <w:numPr>
          <w:ilvl w:val="0"/>
          <w:numId w:val="36"/>
        </w:numPr>
        <w:spacing w:after="120" w:line="288" w:lineRule="auto"/>
        <w:jc w:val="both"/>
        <w:rPr>
          <w:rFonts w:asciiTheme="minorHAnsi" w:hAnsiTheme="minorHAnsi" w:cs="Calibri"/>
          <w:sz w:val="24"/>
          <w:szCs w:val="24"/>
        </w:rPr>
      </w:pPr>
      <w:r w:rsidRPr="008E6787">
        <w:rPr>
          <w:rFonts w:asciiTheme="minorHAnsi" w:hAnsiTheme="minorHAnsi" w:cs="Calibri"/>
          <w:sz w:val="24"/>
          <w:szCs w:val="24"/>
        </w:rPr>
        <w:t>Jačanje međusektorske suradnje na nacionalnoj i regionalnoj razini</w:t>
      </w:r>
    </w:p>
    <w:p w:rsidR="007908B6" w:rsidRPr="008E6787" w:rsidRDefault="007908B6" w:rsidP="008E6787">
      <w:pPr>
        <w:snapToGrid w:val="0"/>
        <w:spacing w:after="120" w:line="288" w:lineRule="auto"/>
        <w:jc w:val="both"/>
        <w:rPr>
          <w:rFonts w:asciiTheme="minorHAnsi" w:hAnsiTheme="minorHAnsi" w:cs="Calibri"/>
          <w:b/>
          <w:sz w:val="24"/>
          <w:szCs w:val="24"/>
        </w:rPr>
      </w:pPr>
    </w:p>
    <w:p w:rsidR="00420D63" w:rsidRPr="008E6787" w:rsidRDefault="00650DA8" w:rsidP="008E6787">
      <w:pPr>
        <w:snapToGrid w:val="0"/>
        <w:spacing w:after="120" w:line="288" w:lineRule="auto"/>
        <w:jc w:val="both"/>
        <w:rPr>
          <w:rFonts w:asciiTheme="minorHAnsi" w:hAnsiTheme="minorHAnsi" w:cs="Calibri"/>
          <w:sz w:val="24"/>
          <w:szCs w:val="24"/>
        </w:rPr>
      </w:pPr>
      <w:r w:rsidRPr="008E6787">
        <w:rPr>
          <w:rFonts w:asciiTheme="minorHAnsi" w:hAnsiTheme="minorHAnsi" w:cs="Calibri"/>
          <w:b/>
          <w:sz w:val="24"/>
          <w:szCs w:val="24"/>
        </w:rPr>
        <w:t xml:space="preserve">Nositelji projekta </w:t>
      </w:r>
      <w:r w:rsidR="00CB0D17" w:rsidRPr="008E6787">
        <w:rPr>
          <w:rFonts w:asciiTheme="minorHAnsi" w:hAnsiTheme="minorHAnsi" w:cs="Calibri"/>
          <w:b/>
          <w:sz w:val="24"/>
          <w:szCs w:val="24"/>
        </w:rPr>
        <w:t>su</w:t>
      </w:r>
      <w:r w:rsidRPr="008E6787">
        <w:rPr>
          <w:rFonts w:asciiTheme="minorHAnsi" w:hAnsiTheme="minorHAnsi" w:cs="Calibri"/>
          <w:b/>
          <w:sz w:val="24"/>
          <w:szCs w:val="24"/>
        </w:rPr>
        <w:t>:</w:t>
      </w:r>
      <w:r w:rsidR="007908B6" w:rsidRPr="008E6787">
        <w:rPr>
          <w:rFonts w:asciiTheme="minorHAnsi" w:hAnsiTheme="minorHAnsi" w:cs="Calibri"/>
          <w:sz w:val="24"/>
          <w:szCs w:val="24"/>
        </w:rPr>
        <w:tab/>
      </w:r>
      <w:r w:rsidR="007908B6" w:rsidRPr="008E6787">
        <w:rPr>
          <w:rFonts w:asciiTheme="minorHAnsi" w:hAnsiTheme="minorHAnsi" w:cs="Calibri"/>
          <w:sz w:val="24"/>
          <w:szCs w:val="24"/>
        </w:rPr>
        <w:tab/>
      </w:r>
      <w:r w:rsidRPr="008E6787">
        <w:rPr>
          <w:rFonts w:asciiTheme="minorHAnsi" w:hAnsiTheme="minorHAnsi" w:cs="Calibri"/>
          <w:sz w:val="24"/>
          <w:szCs w:val="24"/>
        </w:rPr>
        <w:t xml:space="preserve">Ministarstvo unutarnjih poslova (Ravnateljstvo policije), </w:t>
      </w:r>
    </w:p>
    <w:p w:rsidR="00114D26" w:rsidRPr="008E6787" w:rsidRDefault="00650DA8" w:rsidP="008E6787">
      <w:pPr>
        <w:snapToGrid w:val="0"/>
        <w:spacing w:after="120" w:line="288" w:lineRule="auto"/>
        <w:ind w:left="2832"/>
        <w:jc w:val="both"/>
        <w:rPr>
          <w:rFonts w:asciiTheme="minorHAnsi" w:hAnsiTheme="minorHAnsi" w:cs="Calibri"/>
          <w:sz w:val="24"/>
          <w:szCs w:val="24"/>
        </w:rPr>
      </w:pPr>
      <w:r w:rsidRPr="008E6787">
        <w:rPr>
          <w:rFonts w:asciiTheme="minorHAnsi" w:hAnsiTheme="minorHAnsi" w:cs="Calibri"/>
          <w:sz w:val="24"/>
          <w:szCs w:val="24"/>
        </w:rPr>
        <w:t>Ministarstvo zdravlja (Hrvatski zavod za javno zdravstvo</w:t>
      </w:r>
      <w:r w:rsidR="00D00E40" w:rsidRPr="008E6787">
        <w:rPr>
          <w:rFonts w:asciiTheme="minorHAnsi" w:hAnsiTheme="minorHAnsi" w:cs="Calibri"/>
          <w:sz w:val="24"/>
          <w:szCs w:val="24"/>
        </w:rPr>
        <w:t>: Z</w:t>
      </w:r>
      <w:r w:rsidR="009819AD" w:rsidRPr="008E6787">
        <w:rPr>
          <w:rFonts w:asciiTheme="minorHAnsi" w:hAnsiTheme="minorHAnsi" w:cs="Calibri"/>
          <w:sz w:val="24"/>
          <w:szCs w:val="24"/>
        </w:rPr>
        <w:t>a</w:t>
      </w:r>
      <w:r w:rsidR="00D00E40" w:rsidRPr="008E6787">
        <w:rPr>
          <w:rFonts w:asciiTheme="minorHAnsi" w:hAnsiTheme="minorHAnsi" w:cs="Calibri"/>
          <w:sz w:val="24"/>
          <w:szCs w:val="24"/>
        </w:rPr>
        <w:t>vodi za javno zdravstvo jedinica</w:t>
      </w:r>
      <w:r w:rsidR="009819AD" w:rsidRPr="008E6787">
        <w:rPr>
          <w:rFonts w:asciiTheme="minorHAnsi" w:hAnsiTheme="minorHAnsi" w:cs="Calibri"/>
          <w:sz w:val="24"/>
          <w:szCs w:val="24"/>
        </w:rPr>
        <w:t xml:space="preserve"> područne samouprave</w:t>
      </w:r>
      <w:r w:rsidRPr="008E6787">
        <w:rPr>
          <w:rFonts w:asciiTheme="minorHAnsi" w:hAnsiTheme="minorHAnsi" w:cs="Calibri"/>
          <w:sz w:val="24"/>
          <w:szCs w:val="24"/>
        </w:rPr>
        <w:t xml:space="preserve">) </w:t>
      </w:r>
    </w:p>
    <w:p w:rsidR="00CB0D17" w:rsidRPr="008E6787" w:rsidRDefault="00650DA8" w:rsidP="008E6787">
      <w:pPr>
        <w:snapToGrid w:val="0"/>
        <w:spacing w:after="120" w:line="288" w:lineRule="auto"/>
        <w:ind w:left="1556" w:firstLine="1276"/>
        <w:jc w:val="both"/>
        <w:rPr>
          <w:rFonts w:asciiTheme="minorHAnsi" w:hAnsiTheme="minorHAnsi" w:cs="Calibri"/>
          <w:sz w:val="24"/>
          <w:szCs w:val="24"/>
        </w:rPr>
      </w:pPr>
      <w:r w:rsidRPr="008E6787">
        <w:rPr>
          <w:rFonts w:asciiTheme="minorHAnsi" w:hAnsiTheme="minorHAnsi" w:cs="Calibri"/>
          <w:sz w:val="24"/>
          <w:szCs w:val="24"/>
        </w:rPr>
        <w:t xml:space="preserve">Ministarstvo zaštite okoliša i prirode </w:t>
      </w:r>
      <w:r w:rsidR="00043D78" w:rsidRPr="008E6787">
        <w:rPr>
          <w:rFonts w:asciiTheme="minorHAnsi" w:hAnsiTheme="minorHAnsi" w:cs="Calibri"/>
          <w:sz w:val="24"/>
          <w:szCs w:val="24"/>
        </w:rPr>
        <w:t>te</w:t>
      </w:r>
    </w:p>
    <w:p w:rsidR="009633A2" w:rsidRPr="008E6787" w:rsidRDefault="00043D78" w:rsidP="008E6787">
      <w:pPr>
        <w:snapToGrid w:val="0"/>
        <w:spacing w:after="120" w:line="288" w:lineRule="auto"/>
        <w:ind w:left="1556" w:firstLine="1276"/>
        <w:jc w:val="both"/>
        <w:rPr>
          <w:rFonts w:asciiTheme="minorHAnsi" w:hAnsiTheme="minorHAnsi" w:cs="Calibri"/>
          <w:sz w:val="24"/>
          <w:szCs w:val="24"/>
        </w:rPr>
      </w:pPr>
      <w:r w:rsidRPr="008E6787">
        <w:rPr>
          <w:rFonts w:asciiTheme="minorHAnsi" w:hAnsiTheme="minorHAnsi" w:cs="Calibri"/>
          <w:sz w:val="24"/>
          <w:szCs w:val="24"/>
        </w:rPr>
        <w:t>Ministarstvo znanosti, obrazovanja i sporta</w:t>
      </w:r>
    </w:p>
    <w:p w:rsidR="00043D78" w:rsidRPr="008E6787" w:rsidRDefault="009633A2" w:rsidP="008E6787">
      <w:pPr>
        <w:snapToGrid w:val="0"/>
        <w:spacing w:after="120" w:line="288" w:lineRule="auto"/>
        <w:ind w:left="1556" w:firstLine="1276"/>
        <w:jc w:val="both"/>
        <w:rPr>
          <w:rFonts w:asciiTheme="minorHAnsi" w:hAnsiTheme="minorHAnsi" w:cs="Calibri"/>
          <w:sz w:val="24"/>
          <w:szCs w:val="24"/>
        </w:rPr>
      </w:pPr>
      <w:r w:rsidRPr="008E6787">
        <w:rPr>
          <w:rFonts w:asciiTheme="minorHAnsi" w:hAnsiTheme="minorHAnsi" w:cs="Calibri"/>
          <w:sz w:val="24"/>
          <w:szCs w:val="24"/>
        </w:rPr>
        <w:t>Agencija za odgoj i obrazovanje</w:t>
      </w:r>
    </w:p>
    <w:p w:rsidR="00420D63" w:rsidRPr="008E6787" w:rsidRDefault="00420D63" w:rsidP="008E6787">
      <w:pPr>
        <w:snapToGrid w:val="0"/>
        <w:spacing w:after="0" w:line="288" w:lineRule="auto"/>
        <w:ind w:left="2124"/>
        <w:jc w:val="both"/>
        <w:rPr>
          <w:rFonts w:asciiTheme="minorHAnsi" w:hAnsiTheme="minorHAnsi" w:cs="Calibri"/>
          <w:sz w:val="24"/>
          <w:szCs w:val="24"/>
        </w:rPr>
      </w:pPr>
    </w:p>
    <w:p w:rsidR="006A57C6" w:rsidRPr="008E6787" w:rsidRDefault="0063230F" w:rsidP="008E6787">
      <w:pPr>
        <w:snapToGrid w:val="0"/>
        <w:spacing w:after="0" w:line="288" w:lineRule="auto"/>
        <w:jc w:val="both"/>
        <w:rPr>
          <w:rFonts w:asciiTheme="minorHAnsi" w:hAnsiTheme="minorHAnsi" w:cs="Calibri"/>
          <w:sz w:val="24"/>
          <w:szCs w:val="24"/>
        </w:rPr>
      </w:pPr>
      <w:r w:rsidRPr="008E6787">
        <w:rPr>
          <w:rFonts w:asciiTheme="minorHAnsi" w:hAnsiTheme="minorHAnsi" w:cs="Calibri"/>
          <w:b/>
          <w:sz w:val="24"/>
          <w:szCs w:val="24"/>
        </w:rPr>
        <w:t>Ciljane skupine</w:t>
      </w:r>
      <w:r w:rsidR="00650DA8" w:rsidRPr="008E6787">
        <w:rPr>
          <w:rFonts w:asciiTheme="minorHAnsi" w:hAnsiTheme="minorHAnsi" w:cs="Calibri"/>
          <w:b/>
          <w:sz w:val="24"/>
          <w:szCs w:val="24"/>
        </w:rPr>
        <w:t xml:space="preserve"> </w:t>
      </w:r>
      <w:r w:rsidR="00D714FE" w:rsidRPr="008E6787">
        <w:rPr>
          <w:rFonts w:asciiTheme="minorHAnsi" w:hAnsiTheme="minorHAnsi" w:cs="Calibri"/>
          <w:sz w:val="24"/>
          <w:szCs w:val="24"/>
        </w:rPr>
        <w:t>(ovisno o razini, izravno ili posredno) su</w:t>
      </w:r>
      <w:r w:rsidR="00420D63" w:rsidRPr="008E6787">
        <w:rPr>
          <w:rFonts w:asciiTheme="minorHAnsi" w:hAnsiTheme="minorHAnsi" w:cs="Calibri"/>
          <w:sz w:val="24"/>
          <w:szCs w:val="24"/>
        </w:rPr>
        <w:t xml:space="preserve">: </w:t>
      </w:r>
      <w:r w:rsidR="006A57C6" w:rsidRPr="008E6787">
        <w:rPr>
          <w:rFonts w:asciiTheme="minorHAnsi" w:hAnsiTheme="minorHAnsi" w:cs="Calibri"/>
          <w:sz w:val="24"/>
          <w:szCs w:val="24"/>
        </w:rPr>
        <w:tab/>
      </w:r>
    </w:p>
    <w:p w:rsidR="006A57C6" w:rsidRPr="008E6787" w:rsidRDefault="006A57C6" w:rsidP="008E6787">
      <w:pPr>
        <w:pStyle w:val="ListParagraph"/>
        <w:numPr>
          <w:ilvl w:val="4"/>
          <w:numId w:val="40"/>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razina međusektorskih timova</w:t>
      </w:r>
    </w:p>
    <w:p w:rsidR="006A57C6" w:rsidRPr="008E6787" w:rsidRDefault="006A57C6" w:rsidP="008E6787">
      <w:pPr>
        <w:pStyle w:val="ListParagraph"/>
        <w:numPr>
          <w:ilvl w:val="4"/>
          <w:numId w:val="40"/>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razina stručnih suradnika po školama</w:t>
      </w:r>
    </w:p>
    <w:p w:rsidR="006A57C6" w:rsidRPr="008E6787" w:rsidRDefault="006A57C6" w:rsidP="008E6787">
      <w:pPr>
        <w:pStyle w:val="ListParagraph"/>
        <w:numPr>
          <w:ilvl w:val="4"/>
          <w:numId w:val="40"/>
        </w:numPr>
        <w:snapToGrid w:val="0"/>
        <w:spacing w:after="120" w:line="288" w:lineRule="auto"/>
        <w:jc w:val="both"/>
        <w:rPr>
          <w:rFonts w:asciiTheme="minorHAnsi" w:hAnsiTheme="minorHAnsi" w:cs="Calibri"/>
          <w:sz w:val="24"/>
          <w:szCs w:val="24"/>
        </w:rPr>
      </w:pPr>
      <w:r w:rsidRPr="008E6787">
        <w:rPr>
          <w:rFonts w:asciiTheme="minorHAnsi" w:hAnsiTheme="minorHAnsi" w:cs="Calibri"/>
          <w:sz w:val="24"/>
          <w:szCs w:val="24"/>
        </w:rPr>
        <w:t>razina nastavnika/ razrednika</w:t>
      </w:r>
      <w:r w:rsidRPr="008E6787">
        <w:rPr>
          <w:rFonts w:asciiTheme="minorHAnsi" w:hAnsiTheme="minorHAnsi" w:cs="Calibri"/>
          <w:sz w:val="24"/>
          <w:szCs w:val="24"/>
        </w:rPr>
        <w:tab/>
      </w:r>
      <w:r w:rsidRPr="008E6787">
        <w:rPr>
          <w:rFonts w:asciiTheme="minorHAnsi" w:hAnsiTheme="minorHAnsi" w:cs="Calibri"/>
          <w:sz w:val="24"/>
          <w:szCs w:val="24"/>
        </w:rPr>
        <w:tab/>
      </w:r>
      <w:r w:rsidRPr="008E6787">
        <w:rPr>
          <w:rFonts w:asciiTheme="minorHAnsi" w:hAnsiTheme="minorHAnsi" w:cs="Calibri"/>
          <w:sz w:val="24"/>
          <w:szCs w:val="24"/>
        </w:rPr>
        <w:tab/>
      </w:r>
      <w:r w:rsidRPr="008E6787">
        <w:rPr>
          <w:rFonts w:asciiTheme="minorHAnsi" w:hAnsiTheme="minorHAnsi" w:cs="Calibri"/>
          <w:sz w:val="24"/>
          <w:szCs w:val="24"/>
        </w:rPr>
        <w:tab/>
      </w:r>
    </w:p>
    <w:p w:rsidR="006A57C6" w:rsidRPr="008E6787" w:rsidRDefault="006A57C6" w:rsidP="008E6787">
      <w:pPr>
        <w:pStyle w:val="ListParagraph"/>
        <w:numPr>
          <w:ilvl w:val="4"/>
          <w:numId w:val="40"/>
        </w:numPr>
        <w:snapToGrid w:val="0"/>
        <w:spacing w:after="120" w:line="288" w:lineRule="auto"/>
        <w:jc w:val="both"/>
        <w:rPr>
          <w:rFonts w:asciiTheme="minorHAnsi" w:hAnsiTheme="minorHAnsi" w:cs="Calibri"/>
          <w:sz w:val="24"/>
          <w:szCs w:val="24"/>
        </w:rPr>
      </w:pPr>
      <w:r w:rsidRPr="008E6787">
        <w:rPr>
          <w:rFonts w:asciiTheme="minorHAnsi" w:hAnsiTheme="minorHAnsi" w:cs="Calibri"/>
          <w:sz w:val="24"/>
          <w:szCs w:val="24"/>
        </w:rPr>
        <w:lastRenderedPageBreak/>
        <w:t xml:space="preserve">razina učenika: </w:t>
      </w:r>
    </w:p>
    <w:p w:rsidR="00420D63" w:rsidRPr="008E6787" w:rsidRDefault="00650DA8" w:rsidP="008E6787">
      <w:pPr>
        <w:pStyle w:val="ListParagraph"/>
        <w:numPr>
          <w:ilvl w:val="5"/>
          <w:numId w:val="41"/>
        </w:numPr>
        <w:snapToGrid w:val="0"/>
        <w:spacing w:after="120" w:line="288" w:lineRule="auto"/>
        <w:jc w:val="both"/>
        <w:rPr>
          <w:rFonts w:asciiTheme="minorHAnsi" w:hAnsiTheme="minorHAnsi" w:cs="Calibri"/>
          <w:sz w:val="24"/>
          <w:szCs w:val="24"/>
        </w:rPr>
      </w:pPr>
      <w:r w:rsidRPr="008E6787">
        <w:rPr>
          <w:rFonts w:asciiTheme="minorHAnsi" w:hAnsiTheme="minorHAnsi" w:cs="Calibri"/>
          <w:sz w:val="24"/>
          <w:szCs w:val="24"/>
        </w:rPr>
        <w:t xml:space="preserve">učenici 8. razreda osnovnih škola, </w:t>
      </w:r>
    </w:p>
    <w:p w:rsidR="006A57C6" w:rsidRPr="008E6787" w:rsidRDefault="00650DA8" w:rsidP="008E6787">
      <w:pPr>
        <w:pStyle w:val="ListParagraph"/>
        <w:numPr>
          <w:ilvl w:val="5"/>
          <w:numId w:val="41"/>
        </w:numPr>
        <w:snapToGrid w:val="0"/>
        <w:spacing w:after="120" w:line="288" w:lineRule="auto"/>
        <w:jc w:val="both"/>
        <w:rPr>
          <w:rFonts w:asciiTheme="minorHAnsi" w:hAnsiTheme="minorHAnsi" w:cs="Calibri"/>
          <w:sz w:val="24"/>
          <w:szCs w:val="24"/>
        </w:rPr>
      </w:pPr>
      <w:r w:rsidRPr="008E6787">
        <w:rPr>
          <w:rFonts w:asciiTheme="minorHAnsi" w:hAnsiTheme="minorHAnsi" w:cs="Calibri"/>
          <w:sz w:val="24"/>
          <w:szCs w:val="24"/>
        </w:rPr>
        <w:t xml:space="preserve">učenici </w:t>
      </w:r>
      <w:r w:rsidR="0063230F" w:rsidRPr="008E6787">
        <w:rPr>
          <w:rFonts w:asciiTheme="minorHAnsi" w:hAnsiTheme="minorHAnsi" w:cs="Calibri"/>
          <w:sz w:val="24"/>
          <w:szCs w:val="24"/>
        </w:rPr>
        <w:t>1</w:t>
      </w:r>
      <w:r w:rsidR="006A57C6" w:rsidRPr="008E6787">
        <w:rPr>
          <w:rFonts w:asciiTheme="minorHAnsi" w:hAnsiTheme="minorHAnsi" w:cs="Calibri"/>
          <w:sz w:val="24"/>
          <w:szCs w:val="24"/>
        </w:rPr>
        <w:t>. razreda srednje škole</w:t>
      </w:r>
    </w:p>
    <w:p w:rsidR="00420D63" w:rsidRPr="008E6787" w:rsidRDefault="0063230F" w:rsidP="008E6787">
      <w:pPr>
        <w:pStyle w:val="ListParagraph"/>
        <w:numPr>
          <w:ilvl w:val="5"/>
          <w:numId w:val="41"/>
        </w:numPr>
        <w:snapToGrid w:val="0"/>
        <w:spacing w:after="120" w:line="288" w:lineRule="auto"/>
        <w:jc w:val="both"/>
        <w:rPr>
          <w:rFonts w:asciiTheme="minorHAnsi" w:hAnsiTheme="minorHAnsi" w:cs="Calibri"/>
          <w:sz w:val="24"/>
          <w:szCs w:val="24"/>
        </w:rPr>
      </w:pPr>
      <w:r w:rsidRPr="008E6787">
        <w:rPr>
          <w:rFonts w:asciiTheme="minorHAnsi" w:hAnsiTheme="minorHAnsi" w:cs="Calibri"/>
          <w:sz w:val="24"/>
          <w:szCs w:val="24"/>
        </w:rPr>
        <w:t>učenici 2</w:t>
      </w:r>
      <w:r w:rsidR="006A57C6" w:rsidRPr="008E6787">
        <w:rPr>
          <w:rFonts w:asciiTheme="minorHAnsi" w:hAnsiTheme="minorHAnsi" w:cs="Calibri"/>
          <w:sz w:val="24"/>
          <w:szCs w:val="24"/>
        </w:rPr>
        <w:t>. razreda srednjih škola</w:t>
      </w:r>
    </w:p>
    <w:p w:rsidR="006A57C6" w:rsidRPr="008E6787" w:rsidRDefault="006A57C6" w:rsidP="008E6787">
      <w:pPr>
        <w:pStyle w:val="ListParagraph"/>
        <w:numPr>
          <w:ilvl w:val="4"/>
          <w:numId w:val="40"/>
        </w:numPr>
        <w:snapToGrid w:val="0"/>
        <w:spacing w:after="120" w:line="288" w:lineRule="auto"/>
        <w:jc w:val="both"/>
        <w:rPr>
          <w:rFonts w:asciiTheme="minorHAnsi" w:hAnsiTheme="minorHAnsi" w:cs="Calibri"/>
          <w:sz w:val="24"/>
          <w:szCs w:val="24"/>
        </w:rPr>
      </w:pPr>
      <w:r w:rsidRPr="008E6787">
        <w:rPr>
          <w:rFonts w:asciiTheme="minorHAnsi" w:hAnsiTheme="minorHAnsi" w:cs="Calibri"/>
          <w:sz w:val="24"/>
          <w:szCs w:val="24"/>
        </w:rPr>
        <w:t>razina roditelja</w:t>
      </w:r>
    </w:p>
    <w:p w:rsidR="0058127C" w:rsidRPr="008E6787" w:rsidRDefault="00650DA8" w:rsidP="008E6787">
      <w:pPr>
        <w:snapToGrid w:val="0"/>
        <w:spacing w:after="120" w:line="288" w:lineRule="auto"/>
        <w:jc w:val="both"/>
        <w:rPr>
          <w:rFonts w:asciiTheme="minorHAnsi" w:hAnsiTheme="minorHAnsi" w:cs="Calibri"/>
          <w:sz w:val="24"/>
          <w:szCs w:val="24"/>
        </w:rPr>
      </w:pPr>
      <w:r w:rsidRPr="008E6787">
        <w:rPr>
          <w:rFonts w:asciiTheme="minorHAnsi" w:hAnsiTheme="minorHAnsi" w:cs="Calibri"/>
          <w:b/>
          <w:sz w:val="24"/>
          <w:szCs w:val="24"/>
        </w:rPr>
        <w:t>Projekt</w:t>
      </w:r>
      <w:r w:rsidRPr="008E6787">
        <w:rPr>
          <w:rFonts w:asciiTheme="minorHAnsi" w:hAnsiTheme="minorHAnsi" w:cs="Calibri"/>
          <w:sz w:val="24"/>
          <w:szCs w:val="24"/>
        </w:rPr>
        <w:t xml:space="preserve"> bi se provodio kontinuirano tijekom školske godine, a osnovni ciljevi projekta su: </w:t>
      </w:r>
    </w:p>
    <w:p w:rsidR="0058127C" w:rsidRPr="00B13FF4" w:rsidRDefault="00650DA8" w:rsidP="008E6787">
      <w:pPr>
        <w:pStyle w:val="ListParagraph"/>
        <w:numPr>
          <w:ilvl w:val="0"/>
          <w:numId w:val="15"/>
        </w:numPr>
        <w:snapToGrid w:val="0"/>
        <w:spacing w:after="120" w:line="288" w:lineRule="auto"/>
        <w:contextualSpacing w:val="0"/>
        <w:jc w:val="both"/>
        <w:rPr>
          <w:rFonts w:asciiTheme="minorHAnsi" w:hAnsiTheme="minorHAnsi" w:cs="Calibri"/>
          <w:sz w:val="24"/>
          <w:szCs w:val="24"/>
        </w:rPr>
      </w:pPr>
      <w:r w:rsidRPr="00B13FF4">
        <w:rPr>
          <w:rFonts w:asciiTheme="minorHAnsi" w:hAnsiTheme="minorHAnsi" w:cs="Calibri"/>
          <w:sz w:val="24"/>
          <w:szCs w:val="24"/>
        </w:rPr>
        <w:t>aktivno mijenjanja st</w:t>
      </w:r>
      <w:r w:rsidR="003D49F0" w:rsidRPr="00B13FF4">
        <w:rPr>
          <w:rFonts w:asciiTheme="minorHAnsi" w:hAnsiTheme="minorHAnsi" w:cs="Calibri"/>
          <w:sz w:val="24"/>
          <w:szCs w:val="24"/>
        </w:rPr>
        <w:t xml:space="preserve">avova i </w:t>
      </w:r>
      <w:r w:rsidR="00B13FF4" w:rsidRPr="00B13FF4">
        <w:rPr>
          <w:rFonts w:asciiTheme="minorHAnsi" w:hAnsiTheme="minorHAnsi" w:cs="Calibri"/>
          <w:sz w:val="24"/>
          <w:szCs w:val="24"/>
        </w:rPr>
        <w:t xml:space="preserve">senzibiliziranje mladih o </w:t>
      </w:r>
      <w:r w:rsidR="003D49F0" w:rsidRPr="00B13FF4">
        <w:rPr>
          <w:rFonts w:asciiTheme="minorHAnsi" w:hAnsiTheme="minorHAnsi" w:cs="Calibri"/>
          <w:sz w:val="24"/>
          <w:szCs w:val="24"/>
        </w:rPr>
        <w:t xml:space="preserve">štetnih životnih navika o </w:t>
      </w:r>
      <w:r w:rsidRPr="00B13FF4">
        <w:rPr>
          <w:rFonts w:asciiTheme="minorHAnsi" w:hAnsiTheme="minorHAnsi" w:cs="Calibri"/>
          <w:sz w:val="24"/>
          <w:szCs w:val="24"/>
        </w:rPr>
        <w:t>ovisnost</w:t>
      </w:r>
      <w:r w:rsidR="003D49F0" w:rsidRPr="00B13FF4">
        <w:rPr>
          <w:rFonts w:asciiTheme="minorHAnsi" w:hAnsiTheme="minorHAnsi" w:cs="Calibri"/>
          <w:sz w:val="24"/>
          <w:szCs w:val="24"/>
        </w:rPr>
        <w:t>i</w:t>
      </w:r>
      <w:r w:rsidR="0058127C" w:rsidRPr="00B13FF4">
        <w:rPr>
          <w:rFonts w:asciiTheme="minorHAnsi" w:hAnsiTheme="minorHAnsi" w:cs="Calibri"/>
          <w:sz w:val="24"/>
          <w:szCs w:val="24"/>
        </w:rPr>
        <w:t>;</w:t>
      </w:r>
    </w:p>
    <w:p w:rsidR="0058127C" w:rsidRPr="00B13FF4" w:rsidRDefault="0058127C" w:rsidP="008E6787">
      <w:pPr>
        <w:pStyle w:val="ListParagraph"/>
        <w:numPr>
          <w:ilvl w:val="0"/>
          <w:numId w:val="15"/>
        </w:numPr>
        <w:snapToGrid w:val="0"/>
        <w:spacing w:after="120" w:line="288" w:lineRule="auto"/>
        <w:contextualSpacing w:val="0"/>
        <w:jc w:val="both"/>
        <w:rPr>
          <w:rFonts w:asciiTheme="minorHAnsi" w:hAnsiTheme="minorHAnsi" w:cs="Calibri"/>
          <w:sz w:val="24"/>
          <w:szCs w:val="24"/>
        </w:rPr>
      </w:pPr>
      <w:r w:rsidRPr="00B13FF4">
        <w:rPr>
          <w:rFonts w:asciiTheme="minorHAnsi" w:hAnsiTheme="minorHAnsi" w:cs="Calibri"/>
          <w:sz w:val="24"/>
          <w:szCs w:val="24"/>
        </w:rPr>
        <w:t>aktivno mijenjanja stavova</w:t>
      </w:r>
      <w:r w:rsidR="00B13FF4" w:rsidRPr="00B13FF4">
        <w:rPr>
          <w:rFonts w:asciiTheme="minorHAnsi" w:hAnsiTheme="minorHAnsi" w:cs="Calibri"/>
          <w:sz w:val="24"/>
          <w:szCs w:val="24"/>
        </w:rPr>
        <w:t xml:space="preserve"> i senzibiliziranje mladih </w:t>
      </w:r>
      <w:r w:rsidRPr="00B13FF4">
        <w:rPr>
          <w:rFonts w:asciiTheme="minorHAnsi" w:hAnsiTheme="minorHAnsi" w:cs="Calibri"/>
          <w:sz w:val="24"/>
          <w:szCs w:val="24"/>
        </w:rPr>
        <w:t xml:space="preserve">o nužnosti </w:t>
      </w:r>
      <w:r w:rsidR="00650DA8" w:rsidRPr="00B13FF4">
        <w:rPr>
          <w:rFonts w:asciiTheme="minorHAnsi" w:hAnsiTheme="minorHAnsi" w:cs="Calibri"/>
          <w:sz w:val="24"/>
          <w:szCs w:val="24"/>
        </w:rPr>
        <w:t>zaštit</w:t>
      </w:r>
      <w:r w:rsidR="003D49F0" w:rsidRPr="00B13FF4">
        <w:rPr>
          <w:rFonts w:asciiTheme="minorHAnsi" w:hAnsiTheme="minorHAnsi" w:cs="Calibri"/>
          <w:sz w:val="24"/>
          <w:szCs w:val="24"/>
        </w:rPr>
        <w:t>i</w:t>
      </w:r>
      <w:r w:rsidRPr="00B13FF4">
        <w:rPr>
          <w:rFonts w:asciiTheme="minorHAnsi" w:hAnsiTheme="minorHAnsi" w:cs="Calibri"/>
          <w:sz w:val="24"/>
          <w:szCs w:val="24"/>
        </w:rPr>
        <w:t xml:space="preserve"> okoliša</w:t>
      </w:r>
      <w:r w:rsidR="00700DA5" w:rsidRPr="00B13FF4">
        <w:rPr>
          <w:rFonts w:asciiTheme="minorHAnsi" w:hAnsiTheme="minorHAnsi" w:cs="Calibri"/>
          <w:sz w:val="24"/>
          <w:szCs w:val="24"/>
        </w:rPr>
        <w:t xml:space="preserve"> i prirode</w:t>
      </w:r>
      <w:r w:rsidRPr="00B13FF4">
        <w:rPr>
          <w:rFonts w:asciiTheme="minorHAnsi" w:hAnsiTheme="minorHAnsi" w:cs="Calibri"/>
          <w:sz w:val="24"/>
          <w:szCs w:val="24"/>
        </w:rPr>
        <w:t>;</w:t>
      </w:r>
    </w:p>
    <w:p w:rsidR="0058127C" w:rsidRPr="008E6787" w:rsidRDefault="0058127C" w:rsidP="008E6787">
      <w:pPr>
        <w:pStyle w:val="ListParagraph"/>
        <w:numPr>
          <w:ilvl w:val="0"/>
          <w:numId w:val="15"/>
        </w:numPr>
        <w:snapToGrid w:val="0"/>
        <w:spacing w:after="120" w:line="288" w:lineRule="auto"/>
        <w:contextualSpacing w:val="0"/>
        <w:jc w:val="both"/>
        <w:rPr>
          <w:rFonts w:asciiTheme="minorHAnsi" w:hAnsiTheme="minorHAnsi" w:cs="Calibri"/>
          <w:sz w:val="24"/>
          <w:szCs w:val="24"/>
        </w:rPr>
      </w:pPr>
      <w:r w:rsidRPr="008E6787">
        <w:rPr>
          <w:rFonts w:asciiTheme="minorHAnsi" w:hAnsiTheme="minorHAnsi" w:cs="Calibri"/>
          <w:sz w:val="24"/>
          <w:szCs w:val="24"/>
        </w:rPr>
        <w:t>podizanje razine samosvijesti o odgovornosti u očuvanju vlastitog i tuđeg zdravlja;</w:t>
      </w:r>
    </w:p>
    <w:p w:rsidR="009633A2" w:rsidRPr="008E6787" w:rsidRDefault="00650DA8" w:rsidP="008E6787">
      <w:pPr>
        <w:pStyle w:val="ListParagraph"/>
        <w:numPr>
          <w:ilvl w:val="0"/>
          <w:numId w:val="15"/>
        </w:numPr>
        <w:snapToGrid w:val="0"/>
        <w:spacing w:after="120" w:line="288" w:lineRule="auto"/>
        <w:contextualSpacing w:val="0"/>
        <w:jc w:val="both"/>
        <w:rPr>
          <w:rFonts w:asciiTheme="minorHAnsi" w:hAnsiTheme="minorHAnsi" w:cs="Calibri"/>
          <w:sz w:val="24"/>
          <w:szCs w:val="24"/>
        </w:rPr>
      </w:pPr>
      <w:r w:rsidRPr="008E6787">
        <w:rPr>
          <w:rFonts w:asciiTheme="minorHAnsi" w:hAnsiTheme="minorHAnsi" w:cs="Calibri"/>
          <w:sz w:val="24"/>
          <w:szCs w:val="24"/>
        </w:rPr>
        <w:t>usv</w:t>
      </w:r>
      <w:r w:rsidR="003D49F0" w:rsidRPr="008E6787">
        <w:rPr>
          <w:rFonts w:asciiTheme="minorHAnsi" w:hAnsiTheme="minorHAnsi" w:cs="Calibri"/>
          <w:sz w:val="24"/>
          <w:szCs w:val="24"/>
        </w:rPr>
        <w:t>ajanje zdravih stilova života</w:t>
      </w:r>
    </w:p>
    <w:p w:rsidR="0058127C" w:rsidRPr="008E6787" w:rsidRDefault="00D00E40" w:rsidP="008E6787">
      <w:pPr>
        <w:pStyle w:val="ListParagraph"/>
        <w:numPr>
          <w:ilvl w:val="0"/>
          <w:numId w:val="15"/>
        </w:numPr>
        <w:spacing w:after="120" w:line="288" w:lineRule="auto"/>
        <w:jc w:val="both"/>
        <w:rPr>
          <w:rFonts w:asciiTheme="minorHAnsi" w:hAnsiTheme="minorHAnsi" w:cs="Calibri"/>
          <w:sz w:val="24"/>
          <w:szCs w:val="24"/>
        </w:rPr>
      </w:pPr>
      <w:r w:rsidRPr="008E6787">
        <w:rPr>
          <w:rFonts w:asciiTheme="minorHAnsi" w:hAnsiTheme="minorHAnsi" w:cs="Calibri"/>
          <w:sz w:val="24"/>
          <w:szCs w:val="24"/>
        </w:rPr>
        <w:t>j</w:t>
      </w:r>
      <w:r w:rsidR="009633A2" w:rsidRPr="008E6787">
        <w:rPr>
          <w:rFonts w:asciiTheme="minorHAnsi" w:hAnsiTheme="minorHAnsi" w:cs="Calibri"/>
          <w:sz w:val="24"/>
          <w:szCs w:val="24"/>
        </w:rPr>
        <w:t>ačanje međusektorske suradnje na nacionalnoj i regionalnoj razini</w:t>
      </w:r>
      <w:r w:rsidR="00CA479F" w:rsidRPr="008E6787">
        <w:rPr>
          <w:rFonts w:asciiTheme="minorHAnsi" w:hAnsiTheme="minorHAnsi" w:cs="Calibri"/>
          <w:sz w:val="24"/>
          <w:szCs w:val="24"/>
        </w:rPr>
        <w:t>.</w:t>
      </w:r>
    </w:p>
    <w:p w:rsidR="00034BEC" w:rsidRPr="008E6787" w:rsidRDefault="00034BEC" w:rsidP="008E6787">
      <w:pPr>
        <w:pStyle w:val="ListParagraph"/>
        <w:snapToGrid w:val="0"/>
        <w:spacing w:after="120" w:line="288" w:lineRule="auto"/>
        <w:contextualSpacing w:val="0"/>
        <w:jc w:val="both"/>
        <w:rPr>
          <w:rFonts w:asciiTheme="minorHAnsi" w:hAnsiTheme="minorHAnsi" w:cs="Calibri"/>
          <w:sz w:val="24"/>
          <w:szCs w:val="24"/>
        </w:rPr>
      </w:pPr>
    </w:p>
    <w:p w:rsidR="000E716F" w:rsidRPr="008E6787" w:rsidRDefault="00282A9F" w:rsidP="008E6787">
      <w:pPr>
        <w:snapToGrid w:val="0"/>
        <w:spacing w:after="120" w:line="288" w:lineRule="auto"/>
        <w:jc w:val="both"/>
        <w:rPr>
          <w:rFonts w:asciiTheme="minorHAnsi" w:hAnsiTheme="minorHAnsi" w:cs="Calibri"/>
          <w:b/>
          <w:sz w:val="24"/>
          <w:szCs w:val="24"/>
        </w:rPr>
      </w:pPr>
      <w:r w:rsidRPr="008E6787">
        <w:rPr>
          <w:rFonts w:asciiTheme="minorHAnsi" w:hAnsiTheme="minorHAnsi" w:cs="Calibri"/>
          <w:b/>
          <w:sz w:val="24"/>
          <w:szCs w:val="24"/>
        </w:rPr>
        <w:t>Projekt se sastoji od sl</w:t>
      </w:r>
      <w:r w:rsidR="00DF7EFB" w:rsidRPr="008E6787">
        <w:rPr>
          <w:rFonts w:asciiTheme="minorHAnsi" w:hAnsiTheme="minorHAnsi" w:cs="Calibri"/>
          <w:b/>
          <w:sz w:val="24"/>
          <w:szCs w:val="24"/>
        </w:rPr>
        <w:t xml:space="preserve">jedećih komponenti: </w:t>
      </w:r>
    </w:p>
    <w:p w:rsidR="000E716F" w:rsidRPr="008E6787" w:rsidRDefault="0063230F" w:rsidP="008E6787">
      <w:pPr>
        <w:pStyle w:val="ListParagraph"/>
        <w:numPr>
          <w:ilvl w:val="0"/>
          <w:numId w:val="30"/>
        </w:numPr>
        <w:snapToGrid w:val="0"/>
        <w:spacing w:after="120" w:line="288" w:lineRule="auto"/>
        <w:contextualSpacing w:val="0"/>
        <w:jc w:val="both"/>
        <w:rPr>
          <w:rFonts w:asciiTheme="minorHAnsi" w:hAnsiTheme="minorHAnsi" w:cs="Calibri"/>
          <w:b/>
          <w:sz w:val="24"/>
          <w:szCs w:val="24"/>
        </w:rPr>
      </w:pPr>
      <w:r w:rsidRPr="008E6787">
        <w:rPr>
          <w:rFonts w:asciiTheme="minorHAnsi" w:hAnsiTheme="minorHAnsi" w:cs="Calibri"/>
          <w:b/>
          <w:sz w:val="24"/>
          <w:szCs w:val="24"/>
        </w:rPr>
        <w:t>K</w:t>
      </w:r>
      <w:r w:rsidR="000E716F" w:rsidRPr="008E6787">
        <w:rPr>
          <w:rFonts w:asciiTheme="minorHAnsi" w:hAnsiTheme="minorHAnsi" w:cs="Calibri"/>
          <w:b/>
          <w:sz w:val="24"/>
          <w:szCs w:val="24"/>
        </w:rPr>
        <w:t xml:space="preserve">omponenta 1. </w:t>
      </w:r>
      <w:r w:rsidR="008F7536" w:rsidRPr="008E6787">
        <w:rPr>
          <w:rFonts w:asciiTheme="minorHAnsi" w:hAnsiTheme="minorHAnsi" w:cs="Calibri"/>
          <w:b/>
          <w:sz w:val="24"/>
          <w:szCs w:val="24"/>
        </w:rPr>
        <w:t>Prevencija ovisnosti</w:t>
      </w:r>
    </w:p>
    <w:p w:rsidR="00937D70" w:rsidRPr="008E6787" w:rsidRDefault="00282A9F" w:rsidP="008E6787">
      <w:pPr>
        <w:pStyle w:val="ListParagraph"/>
        <w:numPr>
          <w:ilvl w:val="0"/>
          <w:numId w:val="21"/>
        </w:numPr>
        <w:spacing w:after="120" w:line="288" w:lineRule="auto"/>
        <w:ind w:left="1418"/>
        <w:contextualSpacing w:val="0"/>
        <w:jc w:val="both"/>
        <w:rPr>
          <w:rFonts w:asciiTheme="minorHAnsi" w:hAnsiTheme="minorHAnsi" w:cs="Calibri"/>
          <w:sz w:val="24"/>
          <w:szCs w:val="24"/>
        </w:rPr>
      </w:pPr>
      <w:r w:rsidRPr="008E6787">
        <w:rPr>
          <w:rFonts w:asciiTheme="minorHAnsi" w:hAnsiTheme="minorHAnsi" w:cs="Calibri"/>
          <w:sz w:val="24"/>
          <w:szCs w:val="24"/>
        </w:rPr>
        <w:t>pot</w:t>
      </w:r>
      <w:r w:rsidR="00937D70" w:rsidRPr="008E6787">
        <w:rPr>
          <w:rFonts w:asciiTheme="minorHAnsi" w:hAnsiTheme="minorHAnsi" w:cs="Calibri"/>
          <w:sz w:val="24"/>
          <w:szCs w:val="24"/>
        </w:rPr>
        <w:t>komponenta 1</w:t>
      </w:r>
      <w:r w:rsidR="006029CE" w:rsidRPr="008E6787">
        <w:rPr>
          <w:rFonts w:asciiTheme="minorHAnsi" w:hAnsiTheme="minorHAnsi" w:cs="Calibri"/>
          <w:sz w:val="24"/>
          <w:szCs w:val="24"/>
        </w:rPr>
        <w:t xml:space="preserve">: </w:t>
      </w:r>
      <w:r w:rsidR="00C915C7" w:rsidRPr="008E6787">
        <w:rPr>
          <w:rFonts w:asciiTheme="minorHAnsi" w:hAnsiTheme="minorHAnsi" w:cs="Calibri"/>
          <w:sz w:val="24"/>
          <w:szCs w:val="24"/>
        </w:rPr>
        <w:t xml:space="preserve">ovisnost i </w:t>
      </w:r>
      <w:r w:rsidR="006029CE" w:rsidRPr="008E6787">
        <w:rPr>
          <w:rFonts w:asciiTheme="minorHAnsi" w:hAnsiTheme="minorHAnsi" w:cs="Calibri"/>
          <w:sz w:val="24"/>
          <w:szCs w:val="24"/>
        </w:rPr>
        <w:t xml:space="preserve">zlouporaba </w:t>
      </w:r>
      <w:r w:rsidR="00937D70" w:rsidRPr="008E6787">
        <w:rPr>
          <w:rFonts w:asciiTheme="minorHAnsi" w:hAnsiTheme="minorHAnsi" w:cs="Calibri"/>
          <w:sz w:val="24"/>
          <w:szCs w:val="24"/>
        </w:rPr>
        <w:t>alkohol</w:t>
      </w:r>
      <w:r w:rsidR="00C915C7" w:rsidRPr="008E6787">
        <w:rPr>
          <w:rFonts w:asciiTheme="minorHAnsi" w:hAnsiTheme="minorHAnsi" w:cs="Calibri"/>
          <w:sz w:val="24"/>
          <w:szCs w:val="24"/>
        </w:rPr>
        <w:t>a</w:t>
      </w:r>
      <w:r w:rsidR="00937D70" w:rsidRPr="008E6787">
        <w:rPr>
          <w:rFonts w:asciiTheme="minorHAnsi" w:hAnsiTheme="minorHAnsi" w:cs="Calibri"/>
          <w:sz w:val="24"/>
          <w:szCs w:val="24"/>
        </w:rPr>
        <w:t xml:space="preserve"> (učenic</w:t>
      </w:r>
      <w:r w:rsidR="00A61516" w:rsidRPr="008E6787">
        <w:rPr>
          <w:rFonts w:asciiTheme="minorHAnsi" w:hAnsiTheme="minorHAnsi" w:cs="Calibri"/>
          <w:sz w:val="24"/>
          <w:szCs w:val="24"/>
        </w:rPr>
        <w:t>i 8. razreda osnovne škole</w:t>
      </w:r>
      <w:r w:rsidR="0063230F" w:rsidRPr="008E6787">
        <w:rPr>
          <w:rFonts w:asciiTheme="minorHAnsi" w:hAnsiTheme="minorHAnsi" w:cs="Calibri"/>
          <w:sz w:val="24"/>
          <w:szCs w:val="24"/>
        </w:rPr>
        <w:t xml:space="preserve"> </w:t>
      </w:r>
      <w:r w:rsidR="00CA479F" w:rsidRPr="008E6787">
        <w:rPr>
          <w:rFonts w:asciiTheme="minorHAnsi" w:hAnsiTheme="minorHAnsi" w:cs="Calibri"/>
          <w:sz w:val="24"/>
          <w:szCs w:val="24"/>
        </w:rPr>
        <w:t xml:space="preserve">- </w:t>
      </w:r>
      <w:r w:rsidR="00637F35" w:rsidRPr="008E6787">
        <w:rPr>
          <w:rFonts w:asciiTheme="minorHAnsi" w:hAnsiTheme="minorHAnsi" w:cs="Calibri"/>
          <w:sz w:val="24"/>
          <w:szCs w:val="24"/>
        </w:rPr>
        <w:t xml:space="preserve"> 2 školska sata</w:t>
      </w:r>
      <w:r w:rsidR="00CA479F" w:rsidRPr="008E6787">
        <w:rPr>
          <w:rFonts w:asciiTheme="minorHAnsi" w:hAnsiTheme="minorHAnsi" w:cs="Calibri"/>
          <w:sz w:val="24"/>
          <w:szCs w:val="24"/>
        </w:rPr>
        <w:t>)</w:t>
      </w:r>
    </w:p>
    <w:p w:rsidR="00A61516" w:rsidRPr="008E6787" w:rsidRDefault="00282A9F" w:rsidP="008E6787">
      <w:pPr>
        <w:pStyle w:val="ListParagraph"/>
        <w:numPr>
          <w:ilvl w:val="0"/>
          <w:numId w:val="21"/>
        </w:numPr>
        <w:spacing w:after="120" w:line="288" w:lineRule="auto"/>
        <w:ind w:left="1418"/>
        <w:contextualSpacing w:val="0"/>
        <w:jc w:val="both"/>
        <w:rPr>
          <w:rFonts w:asciiTheme="minorHAnsi" w:hAnsiTheme="minorHAnsi" w:cs="Calibri"/>
          <w:sz w:val="24"/>
          <w:szCs w:val="24"/>
        </w:rPr>
      </w:pPr>
      <w:r w:rsidRPr="008E6787">
        <w:rPr>
          <w:rFonts w:asciiTheme="minorHAnsi" w:hAnsiTheme="minorHAnsi" w:cs="Calibri"/>
          <w:sz w:val="24"/>
          <w:szCs w:val="24"/>
        </w:rPr>
        <w:t>pot</w:t>
      </w:r>
      <w:r w:rsidR="00A61516" w:rsidRPr="008E6787">
        <w:rPr>
          <w:rFonts w:asciiTheme="minorHAnsi" w:hAnsiTheme="minorHAnsi" w:cs="Calibri"/>
          <w:sz w:val="24"/>
          <w:szCs w:val="24"/>
        </w:rPr>
        <w:t xml:space="preserve">komponenta 2: </w:t>
      </w:r>
      <w:r w:rsidR="00C915C7" w:rsidRPr="008E6787">
        <w:rPr>
          <w:rFonts w:asciiTheme="minorHAnsi" w:hAnsiTheme="minorHAnsi" w:cs="Calibri"/>
          <w:sz w:val="24"/>
          <w:szCs w:val="24"/>
        </w:rPr>
        <w:t xml:space="preserve">ovisnost i </w:t>
      </w:r>
      <w:r w:rsidR="006029CE" w:rsidRPr="008E6787">
        <w:rPr>
          <w:rFonts w:asciiTheme="minorHAnsi" w:hAnsiTheme="minorHAnsi" w:cs="Calibri"/>
          <w:sz w:val="24"/>
          <w:szCs w:val="24"/>
        </w:rPr>
        <w:t xml:space="preserve">zlouporaba </w:t>
      </w:r>
      <w:r w:rsidR="0063230F" w:rsidRPr="008E6787">
        <w:rPr>
          <w:rFonts w:asciiTheme="minorHAnsi" w:hAnsiTheme="minorHAnsi" w:cs="Calibri"/>
          <w:sz w:val="24"/>
          <w:szCs w:val="24"/>
        </w:rPr>
        <w:t>droga (učenici 1.</w:t>
      </w:r>
      <w:r w:rsidR="00A61516" w:rsidRPr="008E6787">
        <w:rPr>
          <w:rFonts w:asciiTheme="minorHAnsi" w:hAnsiTheme="minorHAnsi" w:cs="Calibri"/>
          <w:sz w:val="24"/>
          <w:szCs w:val="24"/>
        </w:rPr>
        <w:t xml:space="preserve"> razreda srednje škole</w:t>
      </w:r>
      <w:r w:rsidR="0063230F" w:rsidRPr="008E6787">
        <w:rPr>
          <w:rFonts w:asciiTheme="minorHAnsi" w:hAnsiTheme="minorHAnsi" w:cs="Calibri"/>
          <w:sz w:val="24"/>
          <w:szCs w:val="24"/>
        </w:rPr>
        <w:t xml:space="preserve"> </w:t>
      </w:r>
      <w:r w:rsidR="00CA479F" w:rsidRPr="008E6787">
        <w:rPr>
          <w:rFonts w:asciiTheme="minorHAnsi" w:hAnsiTheme="minorHAnsi" w:cs="Calibri"/>
          <w:sz w:val="24"/>
          <w:szCs w:val="24"/>
        </w:rPr>
        <w:t xml:space="preserve">- </w:t>
      </w:r>
      <w:r w:rsidR="00637F35" w:rsidRPr="008E6787">
        <w:rPr>
          <w:rFonts w:asciiTheme="minorHAnsi" w:hAnsiTheme="minorHAnsi" w:cs="Calibri"/>
          <w:sz w:val="24"/>
          <w:szCs w:val="24"/>
        </w:rPr>
        <w:t>2 školska sata</w:t>
      </w:r>
      <w:r w:rsidR="00CA479F" w:rsidRPr="008E6787">
        <w:rPr>
          <w:rFonts w:asciiTheme="minorHAnsi" w:hAnsiTheme="minorHAnsi" w:cs="Calibri"/>
          <w:sz w:val="24"/>
          <w:szCs w:val="24"/>
        </w:rPr>
        <w:t>)</w:t>
      </w:r>
    </w:p>
    <w:p w:rsidR="00D714FE" w:rsidRPr="008E6787" w:rsidRDefault="00282A9F" w:rsidP="008E6787">
      <w:pPr>
        <w:pStyle w:val="ListParagraph"/>
        <w:numPr>
          <w:ilvl w:val="0"/>
          <w:numId w:val="20"/>
        </w:numPr>
        <w:snapToGrid w:val="0"/>
        <w:spacing w:after="0" w:line="240" w:lineRule="auto"/>
        <w:ind w:left="1418"/>
        <w:contextualSpacing w:val="0"/>
        <w:jc w:val="both"/>
        <w:rPr>
          <w:rFonts w:asciiTheme="minorHAnsi" w:hAnsiTheme="minorHAnsi" w:cs="Calibri"/>
          <w:sz w:val="24"/>
          <w:szCs w:val="24"/>
        </w:rPr>
      </w:pPr>
      <w:r w:rsidRPr="008E6787">
        <w:rPr>
          <w:rFonts w:asciiTheme="minorHAnsi" w:hAnsiTheme="minorHAnsi" w:cs="Calibri"/>
          <w:sz w:val="24"/>
          <w:szCs w:val="24"/>
        </w:rPr>
        <w:t>pot</w:t>
      </w:r>
      <w:r w:rsidR="00937D70" w:rsidRPr="008E6787">
        <w:rPr>
          <w:rFonts w:asciiTheme="minorHAnsi" w:hAnsiTheme="minorHAnsi" w:cs="Calibri"/>
          <w:sz w:val="24"/>
          <w:szCs w:val="24"/>
        </w:rPr>
        <w:t xml:space="preserve">komponenta </w:t>
      </w:r>
      <w:r w:rsidR="00A61516" w:rsidRPr="008E6787">
        <w:rPr>
          <w:rFonts w:asciiTheme="minorHAnsi" w:hAnsiTheme="minorHAnsi" w:cs="Calibri"/>
          <w:sz w:val="24"/>
          <w:szCs w:val="24"/>
        </w:rPr>
        <w:t>3</w:t>
      </w:r>
      <w:r w:rsidR="00937D70" w:rsidRPr="008E6787">
        <w:rPr>
          <w:rFonts w:asciiTheme="minorHAnsi" w:hAnsiTheme="minorHAnsi" w:cs="Calibri"/>
          <w:sz w:val="24"/>
          <w:szCs w:val="24"/>
        </w:rPr>
        <w:t xml:space="preserve">: ovisnosti o igrama na sreću (učenici </w:t>
      </w:r>
      <w:r w:rsidR="0063230F" w:rsidRPr="008E6787">
        <w:rPr>
          <w:rFonts w:asciiTheme="minorHAnsi" w:hAnsiTheme="minorHAnsi" w:cs="Calibri"/>
          <w:sz w:val="24"/>
          <w:szCs w:val="24"/>
        </w:rPr>
        <w:t>2.</w:t>
      </w:r>
      <w:r w:rsidR="00937D70" w:rsidRPr="008E6787">
        <w:rPr>
          <w:rFonts w:asciiTheme="minorHAnsi" w:hAnsiTheme="minorHAnsi" w:cs="Calibri"/>
          <w:sz w:val="24"/>
          <w:szCs w:val="24"/>
        </w:rPr>
        <w:t xml:space="preserve"> razreda srednje škole</w:t>
      </w:r>
      <w:r w:rsidR="0063230F" w:rsidRPr="008E6787">
        <w:rPr>
          <w:rFonts w:asciiTheme="minorHAnsi" w:hAnsiTheme="minorHAnsi" w:cs="Calibri"/>
          <w:sz w:val="24"/>
          <w:szCs w:val="24"/>
        </w:rPr>
        <w:t xml:space="preserve"> </w:t>
      </w:r>
      <w:r w:rsidR="00CA479F" w:rsidRPr="008E6787">
        <w:rPr>
          <w:rFonts w:asciiTheme="minorHAnsi" w:hAnsiTheme="minorHAnsi" w:cs="Calibri"/>
          <w:sz w:val="24"/>
          <w:szCs w:val="24"/>
        </w:rPr>
        <w:t xml:space="preserve">- </w:t>
      </w:r>
      <w:r w:rsidR="00637F35" w:rsidRPr="008E6787">
        <w:rPr>
          <w:rFonts w:asciiTheme="minorHAnsi" w:hAnsiTheme="minorHAnsi" w:cs="Calibri"/>
          <w:sz w:val="24"/>
          <w:szCs w:val="24"/>
        </w:rPr>
        <w:t>1 školski sat</w:t>
      </w:r>
      <w:r w:rsidR="00CA479F" w:rsidRPr="008E6787">
        <w:rPr>
          <w:rFonts w:asciiTheme="minorHAnsi" w:hAnsiTheme="minorHAnsi" w:cs="Calibri"/>
          <w:sz w:val="24"/>
          <w:szCs w:val="24"/>
        </w:rPr>
        <w:t>)</w:t>
      </w:r>
    </w:p>
    <w:p w:rsidR="009633A2" w:rsidRPr="008E6787" w:rsidRDefault="009633A2" w:rsidP="008E6787">
      <w:pPr>
        <w:pStyle w:val="ListParagraph"/>
        <w:snapToGrid w:val="0"/>
        <w:spacing w:after="0" w:line="240" w:lineRule="auto"/>
        <w:ind w:left="1418"/>
        <w:contextualSpacing w:val="0"/>
        <w:jc w:val="both"/>
        <w:rPr>
          <w:rFonts w:asciiTheme="minorHAnsi" w:hAnsiTheme="minorHAnsi" w:cs="Calibri"/>
          <w:sz w:val="24"/>
          <w:szCs w:val="24"/>
        </w:rPr>
      </w:pPr>
    </w:p>
    <w:p w:rsidR="00D714FE" w:rsidRPr="008E6787" w:rsidRDefault="00D714FE" w:rsidP="008E6787">
      <w:pPr>
        <w:snapToGrid w:val="0"/>
        <w:spacing w:after="0" w:line="240" w:lineRule="auto"/>
        <w:jc w:val="both"/>
        <w:rPr>
          <w:rFonts w:asciiTheme="minorHAnsi" w:hAnsiTheme="minorHAnsi" w:cs="Calibri"/>
          <w:sz w:val="24"/>
          <w:szCs w:val="24"/>
        </w:rPr>
      </w:pPr>
    </w:p>
    <w:p w:rsidR="005C3C28" w:rsidRPr="008E6787" w:rsidRDefault="0063230F" w:rsidP="008E6787">
      <w:pPr>
        <w:pStyle w:val="ListParagraph"/>
        <w:numPr>
          <w:ilvl w:val="0"/>
          <w:numId w:val="20"/>
        </w:numPr>
        <w:snapToGrid w:val="0"/>
        <w:spacing w:after="120" w:line="288" w:lineRule="auto"/>
        <w:ind w:left="709"/>
        <w:contextualSpacing w:val="0"/>
        <w:jc w:val="both"/>
        <w:rPr>
          <w:rFonts w:asciiTheme="minorHAnsi" w:hAnsiTheme="minorHAnsi" w:cs="Calibri"/>
          <w:sz w:val="24"/>
          <w:szCs w:val="24"/>
        </w:rPr>
      </w:pPr>
      <w:r w:rsidRPr="008E6787">
        <w:rPr>
          <w:rFonts w:asciiTheme="minorHAnsi" w:hAnsiTheme="minorHAnsi" w:cs="Calibri"/>
          <w:b/>
          <w:sz w:val="24"/>
          <w:szCs w:val="24"/>
        </w:rPr>
        <w:t>K</w:t>
      </w:r>
      <w:r w:rsidR="000E716F" w:rsidRPr="008E6787">
        <w:rPr>
          <w:rFonts w:asciiTheme="minorHAnsi" w:hAnsiTheme="minorHAnsi" w:cs="Calibri"/>
          <w:b/>
          <w:sz w:val="24"/>
          <w:szCs w:val="24"/>
        </w:rPr>
        <w:t xml:space="preserve">omponenta 2. </w:t>
      </w:r>
      <w:r w:rsidR="008F7536" w:rsidRPr="008E6787">
        <w:rPr>
          <w:rFonts w:asciiTheme="minorHAnsi" w:hAnsiTheme="minorHAnsi" w:cs="Calibri"/>
          <w:b/>
          <w:sz w:val="24"/>
          <w:szCs w:val="24"/>
        </w:rPr>
        <w:t>Zaštita okoliša i prirode</w:t>
      </w:r>
      <w:r w:rsidRPr="008E6787">
        <w:rPr>
          <w:rFonts w:asciiTheme="minorHAnsi" w:hAnsiTheme="minorHAnsi" w:cs="Calibri"/>
          <w:b/>
          <w:sz w:val="24"/>
          <w:szCs w:val="24"/>
        </w:rPr>
        <w:t xml:space="preserve"> </w:t>
      </w:r>
      <w:r w:rsidR="00CA479F" w:rsidRPr="008E6787">
        <w:rPr>
          <w:rFonts w:asciiTheme="minorHAnsi" w:hAnsiTheme="minorHAnsi" w:cs="Calibri"/>
          <w:b/>
          <w:sz w:val="24"/>
          <w:szCs w:val="24"/>
        </w:rPr>
        <w:t xml:space="preserve">- </w:t>
      </w:r>
      <w:r w:rsidR="00CA479F" w:rsidRPr="008E6787">
        <w:rPr>
          <w:rFonts w:asciiTheme="minorHAnsi" w:hAnsiTheme="minorHAnsi" w:cs="Calibri"/>
          <w:sz w:val="24"/>
          <w:szCs w:val="24"/>
        </w:rPr>
        <w:t>i</w:t>
      </w:r>
      <w:r w:rsidR="00C42677" w:rsidRPr="008E6787">
        <w:rPr>
          <w:rFonts w:asciiTheme="minorHAnsi" w:hAnsiTheme="minorHAnsi" w:cs="Calibri"/>
          <w:sz w:val="24"/>
          <w:szCs w:val="24"/>
        </w:rPr>
        <w:t>zvannastavn</w:t>
      </w:r>
      <w:r w:rsidR="008452DA" w:rsidRPr="008E6787">
        <w:rPr>
          <w:rFonts w:asciiTheme="minorHAnsi" w:hAnsiTheme="minorHAnsi" w:cs="Calibri"/>
          <w:sz w:val="24"/>
          <w:szCs w:val="24"/>
        </w:rPr>
        <w:t>e</w:t>
      </w:r>
      <w:r w:rsidR="00C42677" w:rsidRPr="008E6787">
        <w:rPr>
          <w:rFonts w:asciiTheme="minorHAnsi" w:hAnsiTheme="minorHAnsi" w:cs="Calibri"/>
          <w:sz w:val="24"/>
          <w:szCs w:val="24"/>
        </w:rPr>
        <w:t xml:space="preserve"> aktivnost</w:t>
      </w:r>
      <w:r w:rsidR="008452DA" w:rsidRPr="008E6787">
        <w:rPr>
          <w:rFonts w:asciiTheme="minorHAnsi" w:hAnsiTheme="minorHAnsi" w:cs="Calibri"/>
          <w:sz w:val="24"/>
          <w:szCs w:val="24"/>
        </w:rPr>
        <w:t>i</w:t>
      </w:r>
      <w:r w:rsidR="00C42677" w:rsidRPr="008E6787">
        <w:rPr>
          <w:rFonts w:asciiTheme="minorHAnsi" w:hAnsiTheme="minorHAnsi" w:cs="Calibri"/>
          <w:sz w:val="24"/>
          <w:szCs w:val="24"/>
        </w:rPr>
        <w:t xml:space="preserve"> na temu </w:t>
      </w:r>
      <w:r w:rsidR="00700DA5" w:rsidRPr="008E6787">
        <w:rPr>
          <w:rFonts w:asciiTheme="minorHAnsi" w:hAnsiTheme="minorHAnsi" w:cs="Calibri"/>
          <w:sz w:val="24"/>
          <w:szCs w:val="24"/>
        </w:rPr>
        <w:t xml:space="preserve"> „</w:t>
      </w:r>
      <w:r w:rsidR="005C3C28" w:rsidRPr="008E6787">
        <w:rPr>
          <w:rFonts w:asciiTheme="minorHAnsi" w:hAnsiTheme="minorHAnsi" w:cs="Calibri"/>
          <w:sz w:val="24"/>
          <w:szCs w:val="24"/>
        </w:rPr>
        <w:t>Čist okoliš, zdrava budućnost</w:t>
      </w:r>
      <w:r w:rsidR="00700DA5" w:rsidRPr="008E6787">
        <w:rPr>
          <w:rFonts w:asciiTheme="minorHAnsi" w:hAnsiTheme="minorHAnsi" w:cs="Calibri"/>
          <w:sz w:val="24"/>
          <w:szCs w:val="24"/>
        </w:rPr>
        <w:t>“</w:t>
      </w:r>
      <w:r w:rsidR="00CA479F" w:rsidRPr="008E6787">
        <w:rPr>
          <w:rFonts w:asciiTheme="minorHAnsi" w:hAnsiTheme="minorHAnsi" w:cs="Calibri"/>
          <w:sz w:val="24"/>
          <w:szCs w:val="24"/>
        </w:rPr>
        <w:t xml:space="preserve"> namijenjena učenicima 8. </w:t>
      </w:r>
      <w:r w:rsidRPr="008E6787">
        <w:rPr>
          <w:rFonts w:asciiTheme="minorHAnsi" w:hAnsiTheme="minorHAnsi" w:cs="Calibri"/>
          <w:sz w:val="24"/>
          <w:szCs w:val="24"/>
        </w:rPr>
        <w:t>r</w:t>
      </w:r>
      <w:r w:rsidR="00CA479F" w:rsidRPr="008E6787">
        <w:rPr>
          <w:rFonts w:asciiTheme="minorHAnsi" w:hAnsiTheme="minorHAnsi" w:cs="Calibri"/>
          <w:sz w:val="24"/>
          <w:szCs w:val="24"/>
        </w:rPr>
        <w:t>azreda</w:t>
      </w:r>
      <w:r w:rsidRPr="008E6787">
        <w:rPr>
          <w:rFonts w:asciiTheme="minorHAnsi" w:hAnsiTheme="minorHAnsi" w:cs="Calibri"/>
          <w:sz w:val="24"/>
          <w:szCs w:val="24"/>
        </w:rPr>
        <w:t xml:space="preserve"> osnovne škole</w:t>
      </w:r>
      <w:r w:rsidR="00CA479F" w:rsidRPr="008E6787">
        <w:rPr>
          <w:rFonts w:asciiTheme="minorHAnsi" w:hAnsiTheme="minorHAnsi" w:cs="Calibri"/>
          <w:sz w:val="24"/>
          <w:szCs w:val="24"/>
        </w:rPr>
        <w:t xml:space="preserve"> te 1. i 2. razred</w:t>
      </w:r>
      <w:r w:rsidRPr="008E6787">
        <w:rPr>
          <w:rFonts w:asciiTheme="minorHAnsi" w:hAnsiTheme="minorHAnsi" w:cs="Calibri"/>
          <w:sz w:val="24"/>
          <w:szCs w:val="24"/>
        </w:rPr>
        <w:t>a</w:t>
      </w:r>
      <w:r w:rsidR="00CA479F" w:rsidRPr="008E6787">
        <w:rPr>
          <w:rFonts w:asciiTheme="minorHAnsi" w:hAnsiTheme="minorHAnsi" w:cs="Calibri"/>
          <w:sz w:val="24"/>
          <w:szCs w:val="24"/>
        </w:rPr>
        <w:t xml:space="preserve"> srednje škole</w:t>
      </w:r>
    </w:p>
    <w:p w:rsidR="000E716F" w:rsidRPr="008E6787" w:rsidRDefault="0063230F" w:rsidP="008E6787">
      <w:pPr>
        <w:pStyle w:val="ListParagraph"/>
        <w:numPr>
          <w:ilvl w:val="0"/>
          <w:numId w:val="19"/>
        </w:numPr>
        <w:snapToGrid w:val="0"/>
        <w:spacing w:after="120" w:line="288" w:lineRule="auto"/>
        <w:ind w:left="1418"/>
        <w:contextualSpacing w:val="0"/>
        <w:jc w:val="both"/>
        <w:rPr>
          <w:rFonts w:asciiTheme="minorHAnsi" w:hAnsiTheme="minorHAnsi" w:cs="Calibri"/>
          <w:sz w:val="24"/>
          <w:szCs w:val="24"/>
        </w:rPr>
      </w:pPr>
      <w:r w:rsidRPr="008E6787">
        <w:rPr>
          <w:rFonts w:asciiTheme="minorHAnsi" w:hAnsiTheme="minorHAnsi" w:cs="Calibri"/>
          <w:b/>
          <w:sz w:val="24"/>
          <w:szCs w:val="24"/>
        </w:rPr>
        <w:t>e</w:t>
      </w:r>
      <w:r w:rsidR="00C42677" w:rsidRPr="008E6787">
        <w:rPr>
          <w:rFonts w:asciiTheme="minorHAnsi" w:hAnsiTheme="minorHAnsi" w:cs="Calibri"/>
          <w:b/>
          <w:sz w:val="24"/>
          <w:szCs w:val="24"/>
        </w:rPr>
        <w:t>ko</w:t>
      </w:r>
      <w:r w:rsidRPr="008E6787">
        <w:rPr>
          <w:rFonts w:asciiTheme="minorHAnsi" w:hAnsiTheme="minorHAnsi" w:cs="Calibri"/>
          <w:b/>
          <w:sz w:val="24"/>
          <w:szCs w:val="24"/>
        </w:rPr>
        <w:t xml:space="preserve"> –</w:t>
      </w:r>
      <w:r w:rsidR="00C42677" w:rsidRPr="008E6787">
        <w:rPr>
          <w:rFonts w:asciiTheme="minorHAnsi" w:hAnsiTheme="minorHAnsi" w:cs="Calibri"/>
          <w:b/>
          <w:sz w:val="24"/>
          <w:szCs w:val="24"/>
        </w:rPr>
        <w:t xml:space="preserve"> radionice</w:t>
      </w:r>
      <w:r w:rsidRPr="008E6787">
        <w:rPr>
          <w:rFonts w:asciiTheme="minorHAnsi" w:hAnsiTheme="minorHAnsi" w:cs="Calibri"/>
          <w:b/>
          <w:sz w:val="24"/>
          <w:szCs w:val="24"/>
        </w:rPr>
        <w:t xml:space="preserve"> </w:t>
      </w:r>
      <w:r w:rsidR="00C42677" w:rsidRPr="008E6787">
        <w:rPr>
          <w:rFonts w:asciiTheme="minorHAnsi" w:hAnsiTheme="minorHAnsi" w:cs="Calibri"/>
          <w:sz w:val="24"/>
          <w:szCs w:val="24"/>
        </w:rPr>
        <w:t xml:space="preserve">- </w:t>
      </w:r>
      <w:r w:rsidR="005C3C28" w:rsidRPr="008E6787">
        <w:rPr>
          <w:rFonts w:asciiTheme="minorHAnsi" w:hAnsiTheme="minorHAnsi" w:cs="Calibri"/>
          <w:sz w:val="24"/>
          <w:szCs w:val="24"/>
        </w:rPr>
        <w:t>kratkotrajna preventivna akcija uklanjanja</w:t>
      </w:r>
      <w:r w:rsidR="00C41DF8" w:rsidRPr="008E6787">
        <w:rPr>
          <w:rFonts w:asciiTheme="minorHAnsi" w:hAnsiTheme="minorHAnsi" w:cs="Calibri"/>
          <w:sz w:val="24"/>
          <w:szCs w:val="24"/>
        </w:rPr>
        <w:t xml:space="preserve"> otpada</w:t>
      </w:r>
      <w:r w:rsidR="005C3C28" w:rsidRPr="008E6787">
        <w:rPr>
          <w:rFonts w:asciiTheme="minorHAnsi" w:hAnsiTheme="minorHAnsi" w:cs="Calibri"/>
          <w:sz w:val="24"/>
          <w:szCs w:val="24"/>
        </w:rPr>
        <w:t xml:space="preserve"> i čišćenja ranije odabrane </w:t>
      </w:r>
      <w:r w:rsidR="00C41DF8" w:rsidRPr="008E6787">
        <w:rPr>
          <w:rFonts w:asciiTheme="minorHAnsi" w:hAnsiTheme="minorHAnsi" w:cs="Calibri"/>
          <w:sz w:val="24"/>
          <w:szCs w:val="24"/>
        </w:rPr>
        <w:t xml:space="preserve">javne </w:t>
      </w:r>
      <w:r w:rsidR="005C3C28" w:rsidRPr="008E6787">
        <w:rPr>
          <w:rFonts w:asciiTheme="minorHAnsi" w:hAnsiTheme="minorHAnsi" w:cs="Calibri"/>
          <w:sz w:val="24"/>
          <w:szCs w:val="24"/>
        </w:rPr>
        <w:t xml:space="preserve">površine </w:t>
      </w:r>
      <w:r w:rsidR="00C41DF8" w:rsidRPr="008E6787">
        <w:rPr>
          <w:rFonts w:asciiTheme="minorHAnsi" w:hAnsiTheme="minorHAnsi" w:cs="Calibri"/>
          <w:sz w:val="24"/>
          <w:szCs w:val="24"/>
        </w:rPr>
        <w:t xml:space="preserve">od strane </w:t>
      </w:r>
      <w:r w:rsidR="00C42677" w:rsidRPr="008E6787">
        <w:rPr>
          <w:rFonts w:asciiTheme="minorHAnsi" w:hAnsiTheme="minorHAnsi" w:cs="Calibri"/>
          <w:sz w:val="24"/>
          <w:szCs w:val="24"/>
        </w:rPr>
        <w:t>učeni</w:t>
      </w:r>
      <w:r w:rsidR="00871D82" w:rsidRPr="008E6787">
        <w:rPr>
          <w:rFonts w:asciiTheme="minorHAnsi" w:hAnsiTheme="minorHAnsi" w:cs="Calibri"/>
          <w:sz w:val="24"/>
          <w:szCs w:val="24"/>
        </w:rPr>
        <w:t>k</w:t>
      </w:r>
      <w:r w:rsidR="00C41DF8" w:rsidRPr="008E6787">
        <w:rPr>
          <w:rFonts w:asciiTheme="minorHAnsi" w:hAnsiTheme="minorHAnsi" w:cs="Calibri"/>
          <w:sz w:val="24"/>
          <w:szCs w:val="24"/>
        </w:rPr>
        <w:t>a</w:t>
      </w:r>
      <w:r w:rsidR="00282A9F" w:rsidRPr="008E6787">
        <w:rPr>
          <w:rFonts w:asciiTheme="minorHAnsi" w:hAnsiTheme="minorHAnsi" w:cs="Calibri"/>
          <w:sz w:val="24"/>
          <w:szCs w:val="24"/>
        </w:rPr>
        <w:t xml:space="preserve"> </w:t>
      </w:r>
      <w:r w:rsidR="00C42677" w:rsidRPr="008E6787">
        <w:rPr>
          <w:rFonts w:asciiTheme="minorHAnsi" w:hAnsiTheme="minorHAnsi" w:cs="Calibri"/>
          <w:sz w:val="24"/>
          <w:szCs w:val="24"/>
        </w:rPr>
        <w:t xml:space="preserve">8. </w:t>
      </w:r>
      <w:r w:rsidRPr="008E6787">
        <w:rPr>
          <w:rFonts w:asciiTheme="minorHAnsi" w:hAnsiTheme="minorHAnsi" w:cs="Calibri"/>
          <w:sz w:val="24"/>
          <w:szCs w:val="24"/>
        </w:rPr>
        <w:t>r</w:t>
      </w:r>
      <w:r w:rsidR="00C42677" w:rsidRPr="008E6787">
        <w:rPr>
          <w:rFonts w:asciiTheme="minorHAnsi" w:hAnsiTheme="minorHAnsi" w:cs="Calibri"/>
          <w:sz w:val="24"/>
          <w:szCs w:val="24"/>
        </w:rPr>
        <w:t>azreda</w:t>
      </w:r>
      <w:r w:rsidRPr="008E6787">
        <w:rPr>
          <w:rFonts w:asciiTheme="minorHAnsi" w:hAnsiTheme="minorHAnsi" w:cs="Calibri"/>
          <w:sz w:val="24"/>
          <w:szCs w:val="24"/>
        </w:rPr>
        <w:t xml:space="preserve"> osnovne škole</w:t>
      </w:r>
      <w:r w:rsidR="00C42677" w:rsidRPr="008E6787">
        <w:rPr>
          <w:rFonts w:asciiTheme="minorHAnsi" w:hAnsiTheme="minorHAnsi" w:cs="Calibri"/>
          <w:sz w:val="24"/>
          <w:szCs w:val="24"/>
        </w:rPr>
        <w:t xml:space="preserve"> te 1. </w:t>
      </w:r>
      <w:r w:rsidR="00CA479F" w:rsidRPr="008E6787">
        <w:rPr>
          <w:rFonts w:asciiTheme="minorHAnsi" w:hAnsiTheme="minorHAnsi" w:cs="Calibri"/>
          <w:sz w:val="24"/>
          <w:szCs w:val="24"/>
        </w:rPr>
        <w:t>i</w:t>
      </w:r>
      <w:r w:rsidR="00C42677" w:rsidRPr="008E6787">
        <w:rPr>
          <w:rFonts w:asciiTheme="minorHAnsi" w:hAnsiTheme="minorHAnsi" w:cs="Calibri"/>
          <w:sz w:val="24"/>
          <w:szCs w:val="24"/>
        </w:rPr>
        <w:t xml:space="preserve"> 2. razreda srednj</w:t>
      </w:r>
      <w:r w:rsidR="00637F35" w:rsidRPr="008E6787">
        <w:rPr>
          <w:rFonts w:asciiTheme="minorHAnsi" w:hAnsiTheme="minorHAnsi" w:cs="Calibri"/>
          <w:sz w:val="24"/>
          <w:szCs w:val="24"/>
        </w:rPr>
        <w:t xml:space="preserve">ih </w:t>
      </w:r>
      <w:r w:rsidR="00C42677" w:rsidRPr="008E6787">
        <w:rPr>
          <w:rFonts w:asciiTheme="minorHAnsi" w:hAnsiTheme="minorHAnsi" w:cs="Calibri"/>
          <w:sz w:val="24"/>
          <w:szCs w:val="24"/>
        </w:rPr>
        <w:t>škol</w:t>
      </w:r>
      <w:r w:rsidR="00637F35" w:rsidRPr="008E6787">
        <w:rPr>
          <w:rFonts w:asciiTheme="minorHAnsi" w:hAnsiTheme="minorHAnsi" w:cs="Calibri"/>
          <w:sz w:val="24"/>
          <w:szCs w:val="24"/>
        </w:rPr>
        <w:t>a</w:t>
      </w:r>
      <w:r w:rsidR="00C41DF8" w:rsidRPr="008E6787">
        <w:rPr>
          <w:rFonts w:asciiTheme="minorHAnsi" w:hAnsiTheme="minorHAnsi" w:cs="Calibri"/>
          <w:sz w:val="24"/>
          <w:szCs w:val="24"/>
        </w:rPr>
        <w:t xml:space="preserve"> u suradnji s predstavnicima MUP-a, Ministarstva zdravlja, Ministarstva zaštite okoliša i prirode, organizacijama civilnog društva te u suradnji s ostalim subjektima lokalne zajednice</w:t>
      </w:r>
      <w:r w:rsidR="00CA479F" w:rsidRPr="008E6787">
        <w:rPr>
          <w:rFonts w:asciiTheme="minorHAnsi" w:hAnsiTheme="minorHAnsi" w:cs="Calibri"/>
          <w:sz w:val="24"/>
          <w:szCs w:val="24"/>
        </w:rPr>
        <w:t>;</w:t>
      </w:r>
    </w:p>
    <w:p w:rsidR="007908B6" w:rsidRPr="008E6787" w:rsidRDefault="00C42677" w:rsidP="008E6787">
      <w:pPr>
        <w:pStyle w:val="ListParagraph"/>
        <w:numPr>
          <w:ilvl w:val="0"/>
          <w:numId w:val="19"/>
        </w:numPr>
        <w:snapToGrid w:val="0"/>
        <w:spacing w:after="120" w:line="288" w:lineRule="auto"/>
        <w:ind w:left="1418"/>
        <w:contextualSpacing w:val="0"/>
        <w:jc w:val="both"/>
        <w:rPr>
          <w:rFonts w:asciiTheme="minorHAnsi" w:hAnsiTheme="minorHAnsi" w:cs="Calibri"/>
          <w:sz w:val="24"/>
          <w:szCs w:val="24"/>
        </w:rPr>
      </w:pPr>
      <w:r w:rsidRPr="008E6787">
        <w:rPr>
          <w:rFonts w:asciiTheme="minorHAnsi" w:hAnsiTheme="minorHAnsi" w:cs="Calibri"/>
          <w:b/>
          <w:sz w:val="24"/>
          <w:szCs w:val="24"/>
        </w:rPr>
        <w:t>ostale aktivnosti</w:t>
      </w:r>
      <w:r w:rsidR="00C41DF8" w:rsidRPr="008E6787">
        <w:rPr>
          <w:rFonts w:asciiTheme="minorHAnsi" w:hAnsiTheme="minorHAnsi" w:cs="Calibri"/>
          <w:sz w:val="24"/>
          <w:szCs w:val="24"/>
        </w:rPr>
        <w:t xml:space="preserve"> - </w:t>
      </w:r>
      <w:r w:rsidRPr="008E6787">
        <w:rPr>
          <w:rFonts w:asciiTheme="minorHAnsi" w:hAnsiTheme="minorHAnsi" w:cs="Calibri"/>
          <w:sz w:val="24"/>
          <w:szCs w:val="24"/>
        </w:rPr>
        <w:t>manifestacije javnog karaktera</w:t>
      </w:r>
      <w:r w:rsidR="00C41DF8" w:rsidRPr="008E6787">
        <w:rPr>
          <w:rFonts w:asciiTheme="minorHAnsi" w:hAnsiTheme="minorHAnsi" w:cs="Calibri"/>
          <w:sz w:val="24"/>
          <w:szCs w:val="24"/>
        </w:rPr>
        <w:t xml:space="preserve"> (okrugli stolovi, javne tribine, sajmovi, podjela promotivnih materijala na temu „Zaštita okoliša“) s ciljem podizanja razine javne svijesti o potrebi čistog i zdravog okoliša u kojima sudjeluju učenici 8. razreda </w:t>
      </w:r>
      <w:r w:rsidR="00523327" w:rsidRPr="008E6787">
        <w:rPr>
          <w:rFonts w:asciiTheme="minorHAnsi" w:hAnsiTheme="minorHAnsi" w:cs="Calibri"/>
          <w:sz w:val="24"/>
          <w:szCs w:val="24"/>
        </w:rPr>
        <w:t xml:space="preserve">osnovne škole </w:t>
      </w:r>
      <w:r w:rsidR="00C41DF8" w:rsidRPr="008E6787">
        <w:rPr>
          <w:rFonts w:asciiTheme="minorHAnsi" w:hAnsiTheme="minorHAnsi" w:cs="Calibri"/>
          <w:sz w:val="24"/>
          <w:szCs w:val="24"/>
        </w:rPr>
        <w:t xml:space="preserve">te 1. </w:t>
      </w:r>
      <w:r w:rsidR="00CA479F" w:rsidRPr="008E6787">
        <w:rPr>
          <w:rFonts w:asciiTheme="minorHAnsi" w:hAnsiTheme="minorHAnsi" w:cs="Calibri"/>
          <w:sz w:val="24"/>
          <w:szCs w:val="24"/>
        </w:rPr>
        <w:t>i</w:t>
      </w:r>
      <w:r w:rsidR="00C41DF8" w:rsidRPr="008E6787">
        <w:rPr>
          <w:rFonts w:asciiTheme="minorHAnsi" w:hAnsiTheme="minorHAnsi" w:cs="Calibri"/>
          <w:sz w:val="24"/>
          <w:szCs w:val="24"/>
        </w:rPr>
        <w:t xml:space="preserve"> 2. razreda srednje škole, a koja se odvija </w:t>
      </w:r>
      <w:r w:rsidR="00871D82" w:rsidRPr="008E6787">
        <w:rPr>
          <w:rFonts w:asciiTheme="minorHAnsi" w:hAnsiTheme="minorHAnsi" w:cs="Calibri"/>
          <w:sz w:val="24"/>
          <w:szCs w:val="24"/>
        </w:rPr>
        <w:t xml:space="preserve">u </w:t>
      </w:r>
      <w:r w:rsidR="00C41DF8" w:rsidRPr="008E6787">
        <w:rPr>
          <w:rFonts w:asciiTheme="minorHAnsi" w:hAnsiTheme="minorHAnsi" w:cs="Calibri"/>
          <w:sz w:val="24"/>
          <w:szCs w:val="24"/>
        </w:rPr>
        <w:t>organizaciji MUP-a, Ministarstva zdravlja, Ministarstva zaštite okoliša i prirode, organizacija civilnog društva te u suradnji s ostalim subjektima l</w:t>
      </w:r>
      <w:r w:rsidR="00871D82" w:rsidRPr="008E6787">
        <w:rPr>
          <w:rFonts w:asciiTheme="minorHAnsi" w:hAnsiTheme="minorHAnsi" w:cs="Calibri"/>
          <w:sz w:val="24"/>
          <w:szCs w:val="24"/>
        </w:rPr>
        <w:t>okaln</w:t>
      </w:r>
      <w:r w:rsidR="00C41DF8" w:rsidRPr="008E6787">
        <w:rPr>
          <w:rFonts w:asciiTheme="minorHAnsi" w:hAnsiTheme="minorHAnsi" w:cs="Calibri"/>
          <w:sz w:val="24"/>
          <w:szCs w:val="24"/>
        </w:rPr>
        <w:t xml:space="preserve">e </w:t>
      </w:r>
      <w:r w:rsidR="00871D82" w:rsidRPr="008E6787">
        <w:rPr>
          <w:rFonts w:asciiTheme="minorHAnsi" w:hAnsiTheme="minorHAnsi" w:cs="Calibri"/>
          <w:sz w:val="24"/>
          <w:szCs w:val="24"/>
        </w:rPr>
        <w:t>zajednic</w:t>
      </w:r>
      <w:r w:rsidR="00C41DF8" w:rsidRPr="008E6787">
        <w:rPr>
          <w:rFonts w:asciiTheme="minorHAnsi" w:hAnsiTheme="minorHAnsi" w:cs="Calibri"/>
          <w:sz w:val="24"/>
          <w:szCs w:val="24"/>
        </w:rPr>
        <w:t>e</w:t>
      </w:r>
      <w:r w:rsidR="007908B6" w:rsidRPr="008E6787">
        <w:rPr>
          <w:rFonts w:asciiTheme="minorHAnsi" w:hAnsiTheme="minorHAnsi" w:cs="Calibri"/>
          <w:sz w:val="24"/>
          <w:szCs w:val="24"/>
        </w:rPr>
        <w:t>.</w:t>
      </w:r>
    </w:p>
    <w:p w:rsidR="00D714FE" w:rsidRPr="008E6787" w:rsidRDefault="00D714FE" w:rsidP="008E6787">
      <w:pPr>
        <w:spacing w:after="0" w:line="240" w:lineRule="auto"/>
        <w:jc w:val="both"/>
        <w:rPr>
          <w:rFonts w:asciiTheme="minorHAnsi" w:hAnsiTheme="minorHAnsi" w:cs="Calibri"/>
          <w:sz w:val="24"/>
          <w:szCs w:val="24"/>
        </w:rPr>
      </w:pPr>
    </w:p>
    <w:p w:rsidR="00D714FE" w:rsidRPr="008E6787" w:rsidRDefault="00D714FE" w:rsidP="008E6787">
      <w:pPr>
        <w:pStyle w:val="ListParagraph"/>
        <w:numPr>
          <w:ilvl w:val="0"/>
          <w:numId w:val="20"/>
        </w:numPr>
        <w:snapToGrid w:val="0"/>
        <w:spacing w:after="120" w:line="288" w:lineRule="auto"/>
        <w:ind w:left="709"/>
        <w:contextualSpacing w:val="0"/>
        <w:jc w:val="both"/>
        <w:rPr>
          <w:rFonts w:asciiTheme="minorHAnsi" w:hAnsiTheme="minorHAnsi" w:cs="Calibri"/>
          <w:sz w:val="24"/>
          <w:szCs w:val="24"/>
        </w:rPr>
      </w:pPr>
      <w:r w:rsidRPr="008E6787">
        <w:rPr>
          <w:rFonts w:asciiTheme="minorHAnsi" w:hAnsiTheme="minorHAnsi" w:cs="Calibri"/>
          <w:b/>
          <w:sz w:val="24"/>
          <w:szCs w:val="24"/>
        </w:rPr>
        <w:lastRenderedPageBreak/>
        <w:t>komponenta 3. Međusektorska suradnja u provedbi projekata prevencije</w:t>
      </w:r>
      <w:r w:rsidR="00D00E40" w:rsidRPr="008E6787">
        <w:rPr>
          <w:rFonts w:asciiTheme="minorHAnsi" w:hAnsiTheme="minorHAnsi" w:cs="Calibri"/>
          <w:b/>
          <w:sz w:val="24"/>
          <w:szCs w:val="24"/>
        </w:rPr>
        <w:t xml:space="preserve"> ovisnosti</w:t>
      </w:r>
    </w:p>
    <w:p w:rsidR="00E16240" w:rsidRPr="008E6787" w:rsidRDefault="00282A9F" w:rsidP="008E6787">
      <w:pPr>
        <w:pStyle w:val="ListParagraph"/>
        <w:numPr>
          <w:ilvl w:val="0"/>
          <w:numId w:val="20"/>
        </w:numPr>
        <w:snapToGrid w:val="0"/>
        <w:spacing w:after="120" w:line="288" w:lineRule="auto"/>
        <w:contextualSpacing w:val="0"/>
        <w:jc w:val="both"/>
        <w:rPr>
          <w:rFonts w:asciiTheme="minorHAnsi" w:hAnsiTheme="minorHAnsi" w:cs="Calibri"/>
          <w:sz w:val="24"/>
          <w:szCs w:val="24"/>
        </w:rPr>
      </w:pPr>
      <w:r w:rsidRPr="008E6787">
        <w:rPr>
          <w:rFonts w:asciiTheme="minorHAnsi" w:hAnsiTheme="minorHAnsi" w:cs="Calibri"/>
          <w:sz w:val="24"/>
          <w:szCs w:val="24"/>
        </w:rPr>
        <w:t>pot</w:t>
      </w:r>
      <w:r w:rsidR="008A4A92" w:rsidRPr="008E6787">
        <w:rPr>
          <w:rFonts w:asciiTheme="minorHAnsi" w:hAnsiTheme="minorHAnsi" w:cs="Calibri"/>
          <w:sz w:val="24"/>
          <w:szCs w:val="24"/>
        </w:rPr>
        <w:t xml:space="preserve">komponenta </w:t>
      </w:r>
      <w:r w:rsidR="008159AC" w:rsidRPr="008E6787">
        <w:rPr>
          <w:rFonts w:asciiTheme="minorHAnsi" w:hAnsiTheme="minorHAnsi" w:cs="Calibri"/>
          <w:sz w:val="24"/>
          <w:szCs w:val="24"/>
        </w:rPr>
        <w:t>1</w:t>
      </w:r>
      <w:r w:rsidR="00D00E40" w:rsidRPr="008E6787">
        <w:rPr>
          <w:rFonts w:asciiTheme="minorHAnsi" w:hAnsiTheme="minorHAnsi" w:cs="Calibri"/>
          <w:sz w:val="24"/>
          <w:szCs w:val="24"/>
        </w:rPr>
        <w:t xml:space="preserve">: </w:t>
      </w:r>
      <w:r w:rsidR="00E16240" w:rsidRPr="008E6787">
        <w:rPr>
          <w:rFonts w:asciiTheme="minorHAnsi" w:hAnsiTheme="minorHAnsi" w:cs="Calibri"/>
          <w:sz w:val="24"/>
          <w:szCs w:val="24"/>
        </w:rPr>
        <w:t>edukacija edukatora (</w:t>
      </w:r>
      <w:r w:rsidR="008A4A92" w:rsidRPr="008E6787">
        <w:rPr>
          <w:rFonts w:asciiTheme="minorHAnsi" w:hAnsiTheme="minorHAnsi" w:cs="Calibri"/>
          <w:sz w:val="24"/>
          <w:szCs w:val="24"/>
        </w:rPr>
        <w:t xml:space="preserve">edukacije provoditelja projekta </w:t>
      </w:r>
      <w:r w:rsidR="00E16240" w:rsidRPr="008E6787">
        <w:rPr>
          <w:rFonts w:asciiTheme="minorHAnsi" w:hAnsiTheme="minorHAnsi" w:cs="Calibri"/>
          <w:sz w:val="24"/>
          <w:szCs w:val="24"/>
        </w:rPr>
        <w:t>na lokalnoj razini)</w:t>
      </w:r>
    </w:p>
    <w:p w:rsidR="008159AC" w:rsidRPr="008E6787" w:rsidRDefault="00282A9F" w:rsidP="008E6787">
      <w:pPr>
        <w:pStyle w:val="ListParagraph"/>
        <w:numPr>
          <w:ilvl w:val="0"/>
          <w:numId w:val="20"/>
        </w:numPr>
        <w:snapToGrid w:val="0"/>
        <w:spacing w:after="120" w:line="288" w:lineRule="auto"/>
        <w:contextualSpacing w:val="0"/>
        <w:jc w:val="both"/>
        <w:rPr>
          <w:rFonts w:asciiTheme="minorHAnsi" w:hAnsiTheme="minorHAnsi" w:cs="Calibri"/>
          <w:sz w:val="24"/>
          <w:szCs w:val="24"/>
        </w:rPr>
      </w:pPr>
      <w:r w:rsidRPr="008E6787">
        <w:rPr>
          <w:rFonts w:asciiTheme="minorHAnsi" w:hAnsiTheme="minorHAnsi" w:cs="Calibri"/>
          <w:sz w:val="24"/>
          <w:szCs w:val="24"/>
        </w:rPr>
        <w:t>pot</w:t>
      </w:r>
      <w:r w:rsidR="00D00E40" w:rsidRPr="008E6787">
        <w:rPr>
          <w:rFonts w:asciiTheme="minorHAnsi" w:hAnsiTheme="minorHAnsi" w:cs="Calibri"/>
          <w:sz w:val="24"/>
          <w:szCs w:val="24"/>
        </w:rPr>
        <w:t>komponenta 2:</w:t>
      </w:r>
      <w:r w:rsidR="008159AC" w:rsidRPr="008E6787">
        <w:rPr>
          <w:rFonts w:asciiTheme="minorHAnsi" w:hAnsiTheme="minorHAnsi" w:cs="Calibri"/>
          <w:sz w:val="24"/>
          <w:szCs w:val="24"/>
        </w:rPr>
        <w:t xml:space="preserve"> međuresorni koordinacijski sastanci</w:t>
      </w:r>
    </w:p>
    <w:p w:rsidR="00D714FE" w:rsidRPr="008E6787" w:rsidRDefault="00D714FE" w:rsidP="008E6787">
      <w:pPr>
        <w:spacing w:after="0" w:line="240" w:lineRule="auto"/>
        <w:jc w:val="both"/>
        <w:rPr>
          <w:rFonts w:asciiTheme="minorHAnsi" w:hAnsiTheme="minorHAnsi" w:cs="Calibri"/>
          <w:sz w:val="24"/>
          <w:szCs w:val="24"/>
        </w:rPr>
      </w:pPr>
    </w:p>
    <w:p w:rsidR="00D714FE" w:rsidRPr="008E6787" w:rsidRDefault="00D714FE" w:rsidP="008E6787">
      <w:pPr>
        <w:spacing w:after="0" w:line="240" w:lineRule="auto"/>
        <w:jc w:val="both"/>
        <w:rPr>
          <w:rFonts w:asciiTheme="minorHAnsi" w:hAnsiTheme="minorHAnsi" w:cs="Calibri"/>
          <w:sz w:val="24"/>
          <w:szCs w:val="24"/>
        </w:rPr>
      </w:pPr>
    </w:p>
    <w:tbl>
      <w:tblPr>
        <w:tblW w:w="10065" w:type="dxa"/>
        <w:jc w:val="center"/>
        <w:tblLayout w:type="fixed"/>
        <w:tblLook w:val="0000" w:firstRow="0" w:lastRow="0" w:firstColumn="0" w:lastColumn="0" w:noHBand="0" w:noVBand="0"/>
      </w:tblPr>
      <w:tblGrid>
        <w:gridCol w:w="2199"/>
        <w:gridCol w:w="7866"/>
      </w:tblGrid>
      <w:tr w:rsidR="00650DA8" w:rsidRPr="008E6787" w:rsidTr="00E4421E">
        <w:trPr>
          <w:jc w:val="center"/>
        </w:trPr>
        <w:tc>
          <w:tcPr>
            <w:tcW w:w="2199" w:type="dxa"/>
            <w:tcBorders>
              <w:top w:val="single" w:sz="4" w:space="0" w:color="000000"/>
              <w:left w:val="single" w:sz="4" w:space="0" w:color="000000"/>
              <w:bottom w:val="single" w:sz="4" w:space="0" w:color="000000"/>
            </w:tcBorders>
            <w:shd w:val="clear" w:color="auto" w:fill="E5E5E5"/>
            <w:tcMar>
              <w:top w:w="113" w:type="dxa"/>
            </w:tcMar>
          </w:tcPr>
          <w:p w:rsidR="00650DA8" w:rsidRPr="008E6787" w:rsidRDefault="00650DA8" w:rsidP="008E6787">
            <w:pPr>
              <w:snapToGrid w:val="0"/>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 xml:space="preserve">Naziv projekta </w:t>
            </w:r>
          </w:p>
        </w:tc>
        <w:tc>
          <w:tcPr>
            <w:tcW w:w="7866" w:type="dxa"/>
            <w:tcBorders>
              <w:top w:val="single" w:sz="4" w:space="0" w:color="000000"/>
              <w:left w:val="single" w:sz="4" w:space="0" w:color="000000"/>
              <w:bottom w:val="single" w:sz="4" w:space="0" w:color="000000"/>
              <w:right w:val="single" w:sz="4" w:space="0" w:color="000000"/>
            </w:tcBorders>
            <w:tcMar>
              <w:top w:w="113" w:type="dxa"/>
            </w:tcMar>
          </w:tcPr>
          <w:p w:rsidR="00650DA8" w:rsidRPr="008E6787" w:rsidRDefault="00650DA8" w:rsidP="008E6787">
            <w:pPr>
              <w:snapToGrid w:val="0"/>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„Promocija sigurnosti i javnozdravstvene samosvijesti“</w:t>
            </w:r>
          </w:p>
          <w:p w:rsidR="00650DA8" w:rsidRPr="008E6787" w:rsidRDefault="00650DA8" w:rsidP="008E6787">
            <w:pPr>
              <w:snapToGrid w:val="0"/>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w:t>
            </w:r>
            <w:r w:rsidR="00420D63" w:rsidRPr="008E6787">
              <w:rPr>
                <w:rFonts w:asciiTheme="minorHAnsi" w:hAnsiTheme="minorHAnsi" w:cs="Calibri"/>
                <w:b/>
                <w:sz w:val="24"/>
                <w:szCs w:val="24"/>
              </w:rPr>
              <w:t>Zdrav za 5</w:t>
            </w:r>
            <w:r w:rsidRPr="008E6787">
              <w:rPr>
                <w:rFonts w:asciiTheme="minorHAnsi" w:hAnsiTheme="minorHAnsi" w:cs="Calibri"/>
                <w:b/>
                <w:sz w:val="24"/>
                <w:szCs w:val="24"/>
              </w:rPr>
              <w:t>“</w:t>
            </w:r>
          </w:p>
        </w:tc>
      </w:tr>
      <w:tr w:rsidR="00650DA8" w:rsidRPr="008E6787" w:rsidTr="00E4421E">
        <w:trPr>
          <w:jc w:val="center"/>
        </w:trPr>
        <w:tc>
          <w:tcPr>
            <w:tcW w:w="2199" w:type="dxa"/>
            <w:tcBorders>
              <w:top w:val="single" w:sz="4" w:space="0" w:color="000000"/>
              <w:left w:val="single" w:sz="4" w:space="0" w:color="000000"/>
              <w:bottom w:val="single" w:sz="4" w:space="0" w:color="000000"/>
            </w:tcBorders>
            <w:shd w:val="clear" w:color="auto" w:fill="E5E5E5"/>
            <w:tcMar>
              <w:top w:w="113" w:type="dxa"/>
            </w:tcMar>
          </w:tcPr>
          <w:p w:rsidR="00650DA8" w:rsidRPr="008E6787" w:rsidRDefault="00650DA8" w:rsidP="008E6787">
            <w:pPr>
              <w:snapToGrid w:val="0"/>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Svrha projekta</w:t>
            </w:r>
          </w:p>
          <w:p w:rsidR="00650DA8" w:rsidRPr="008E6787" w:rsidRDefault="00E30131" w:rsidP="008E6787">
            <w:pPr>
              <w:snapToGrid w:val="0"/>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w:t>
            </w:r>
            <w:r w:rsidR="00832677" w:rsidRPr="008E6787">
              <w:rPr>
                <w:rFonts w:asciiTheme="minorHAnsi" w:hAnsiTheme="minorHAnsi" w:cs="Calibri"/>
                <w:b/>
                <w:sz w:val="24"/>
                <w:szCs w:val="24"/>
              </w:rPr>
              <w:t>komponent</w:t>
            </w:r>
            <w:r w:rsidRPr="008E6787">
              <w:rPr>
                <w:rFonts w:asciiTheme="minorHAnsi" w:hAnsiTheme="minorHAnsi" w:cs="Calibri"/>
                <w:b/>
                <w:sz w:val="24"/>
                <w:szCs w:val="24"/>
              </w:rPr>
              <w:t>i</w:t>
            </w:r>
            <w:r w:rsidR="00650DA8" w:rsidRPr="008E6787">
              <w:rPr>
                <w:rFonts w:asciiTheme="minorHAnsi" w:hAnsiTheme="minorHAnsi" w:cs="Calibri"/>
                <w:b/>
                <w:sz w:val="24"/>
                <w:szCs w:val="24"/>
              </w:rPr>
              <w:t xml:space="preserve"> na koj</w:t>
            </w:r>
            <w:r w:rsidRPr="008E6787">
              <w:rPr>
                <w:rFonts w:asciiTheme="minorHAnsi" w:hAnsiTheme="minorHAnsi" w:cs="Calibri"/>
                <w:b/>
                <w:sz w:val="24"/>
                <w:szCs w:val="24"/>
              </w:rPr>
              <w:t>e</w:t>
            </w:r>
            <w:r w:rsidR="00650DA8" w:rsidRPr="008E6787">
              <w:rPr>
                <w:rFonts w:asciiTheme="minorHAnsi" w:hAnsiTheme="minorHAnsi" w:cs="Calibri"/>
                <w:b/>
                <w:sz w:val="24"/>
                <w:szCs w:val="24"/>
              </w:rPr>
              <w:t xml:space="preserve"> je projekt usmjeren)</w:t>
            </w:r>
          </w:p>
        </w:tc>
        <w:tc>
          <w:tcPr>
            <w:tcW w:w="7866" w:type="dxa"/>
            <w:tcBorders>
              <w:top w:val="single" w:sz="4" w:space="0" w:color="000000"/>
              <w:left w:val="single" w:sz="4" w:space="0" w:color="000000"/>
              <w:bottom w:val="single" w:sz="4" w:space="0" w:color="000000"/>
              <w:right w:val="single" w:sz="4" w:space="0" w:color="000000"/>
            </w:tcBorders>
            <w:tcMar>
              <w:top w:w="113" w:type="dxa"/>
            </w:tcMar>
          </w:tcPr>
          <w:p w:rsidR="00650DA8" w:rsidRPr="008E6787" w:rsidRDefault="00353AF9" w:rsidP="008E6787">
            <w:pPr>
              <w:numPr>
                <w:ilvl w:val="0"/>
                <w:numId w:val="7"/>
              </w:numPr>
              <w:spacing w:after="0"/>
              <w:jc w:val="both"/>
              <w:rPr>
                <w:rFonts w:asciiTheme="minorHAnsi" w:hAnsiTheme="minorHAnsi" w:cs="Calibri"/>
                <w:sz w:val="24"/>
                <w:szCs w:val="24"/>
              </w:rPr>
            </w:pPr>
            <w:r w:rsidRPr="008E6787">
              <w:rPr>
                <w:rFonts w:asciiTheme="minorHAnsi" w:hAnsiTheme="minorHAnsi" w:cs="Calibri"/>
                <w:sz w:val="24"/>
                <w:szCs w:val="24"/>
              </w:rPr>
              <w:t>P</w:t>
            </w:r>
            <w:r w:rsidR="00650DA8" w:rsidRPr="008E6787">
              <w:rPr>
                <w:rFonts w:asciiTheme="minorHAnsi" w:hAnsiTheme="minorHAnsi" w:cs="Calibri"/>
                <w:sz w:val="24"/>
                <w:szCs w:val="24"/>
              </w:rPr>
              <w:t>revencija ovisnosti te promocija prosocijalnog, preventivnog i zaštitnog djelovanja uz razvijanje socio</w:t>
            </w:r>
            <w:r w:rsidR="00523327" w:rsidRPr="008E6787">
              <w:rPr>
                <w:rFonts w:asciiTheme="minorHAnsi" w:hAnsiTheme="minorHAnsi" w:cs="Calibri"/>
                <w:sz w:val="24"/>
                <w:szCs w:val="24"/>
              </w:rPr>
              <w:t>-</w:t>
            </w:r>
            <w:r w:rsidR="00650DA8" w:rsidRPr="008E6787">
              <w:rPr>
                <w:rFonts w:asciiTheme="minorHAnsi" w:hAnsiTheme="minorHAnsi" w:cs="Calibri"/>
                <w:sz w:val="24"/>
                <w:szCs w:val="24"/>
              </w:rPr>
              <w:t>emocionalnih vje</w:t>
            </w:r>
            <w:r w:rsidR="00114D26" w:rsidRPr="008E6787">
              <w:rPr>
                <w:rFonts w:asciiTheme="minorHAnsi" w:hAnsiTheme="minorHAnsi" w:cs="Calibri"/>
                <w:sz w:val="24"/>
                <w:szCs w:val="24"/>
              </w:rPr>
              <w:t xml:space="preserve">ština (navedena komponenta nastavak je </w:t>
            </w:r>
            <w:r w:rsidR="00650DA8" w:rsidRPr="008E6787">
              <w:rPr>
                <w:rFonts w:asciiTheme="minorHAnsi" w:hAnsiTheme="minorHAnsi" w:cs="Calibri"/>
                <w:sz w:val="24"/>
                <w:szCs w:val="24"/>
              </w:rPr>
              <w:t>preventivn</w:t>
            </w:r>
            <w:r w:rsidR="00114D26" w:rsidRPr="008E6787">
              <w:rPr>
                <w:rFonts w:asciiTheme="minorHAnsi" w:hAnsiTheme="minorHAnsi" w:cs="Calibri"/>
                <w:sz w:val="24"/>
                <w:szCs w:val="24"/>
              </w:rPr>
              <w:t xml:space="preserve">ih </w:t>
            </w:r>
            <w:r w:rsidR="00650DA8" w:rsidRPr="008E6787">
              <w:rPr>
                <w:rFonts w:asciiTheme="minorHAnsi" w:hAnsiTheme="minorHAnsi" w:cs="Calibri"/>
                <w:sz w:val="24"/>
                <w:szCs w:val="24"/>
              </w:rPr>
              <w:t>aktivnosti projekta „Zajedno više možemo“</w:t>
            </w:r>
            <w:r w:rsidR="00871D82" w:rsidRPr="008E6787">
              <w:rPr>
                <w:rStyle w:val="FootnoteReference"/>
                <w:rFonts w:asciiTheme="minorHAnsi" w:hAnsiTheme="minorHAnsi" w:cs="Calibri"/>
                <w:sz w:val="24"/>
                <w:szCs w:val="24"/>
              </w:rPr>
              <w:footnoteReference w:id="4"/>
            </w:r>
            <w:r w:rsidR="00650DA8" w:rsidRPr="008E6787">
              <w:rPr>
                <w:rFonts w:asciiTheme="minorHAnsi" w:hAnsiTheme="minorHAnsi" w:cs="Calibri"/>
                <w:sz w:val="24"/>
                <w:szCs w:val="24"/>
              </w:rPr>
              <w:t xml:space="preserve"> te će se provoditi sukladno  Nacionalnom programu</w:t>
            </w:r>
            <w:hyperlink r:id="rId10" w:tgtFrame="_blank" w:history="1">
              <w:r w:rsidR="00650DA8" w:rsidRPr="008E6787">
                <w:rPr>
                  <w:rStyle w:val="Strong"/>
                  <w:rFonts w:asciiTheme="minorHAnsi" w:hAnsiTheme="minorHAnsi" w:cs="Calibri"/>
                  <w:b w:val="0"/>
                  <w:sz w:val="24"/>
                  <w:szCs w:val="24"/>
                </w:rPr>
                <w:t xml:space="preserve"> prevencije ovisn</w:t>
              </w:r>
              <w:r w:rsidR="00523327" w:rsidRPr="008E6787">
                <w:rPr>
                  <w:rStyle w:val="Strong"/>
                  <w:rFonts w:asciiTheme="minorHAnsi" w:hAnsiTheme="minorHAnsi" w:cs="Calibri"/>
                  <w:b w:val="0"/>
                  <w:sz w:val="24"/>
                  <w:szCs w:val="24"/>
                </w:rPr>
                <w:t>osti za djecu i mlade u odgojno-</w:t>
              </w:r>
              <w:r w:rsidR="00650DA8" w:rsidRPr="008E6787">
                <w:rPr>
                  <w:rStyle w:val="Strong"/>
                  <w:rFonts w:asciiTheme="minorHAnsi" w:hAnsiTheme="minorHAnsi" w:cs="Calibri"/>
                  <w:b w:val="0"/>
                  <w:sz w:val="24"/>
                  <w:szCs w:val="24"/>
                </w:rPr>
                <w:t>obrazovnom sustavu, te djecu i mlade u sustavu socijalne skrbi za razdoblje od 2010. do 2014. godine</w:t>
              </w:r>
            </w:hyperlink>
            <w:r w:rsidR="00650DA8" w:rsidRPr="008E6787">
              <w:rPr>
                <w:rFonts w:asciiTheme="minorHAnsi" w:hAnsiTheme="minorHAnsi" w:cs="Calibri"/>
                <w:b/>
                <w:sz w:val="24"/>
                <w:szCs w:val="24"/>
              </w:rPr>
              <w:t>)</w:t>
            </w:r>
          </w:p>
          <w:p w:rsidR="00114D26" w:rsidRPr="008E6787" w:rsidRDefault="00353AF9" w:rsidP="008E6787">
            <w:pPr>
              <w:numPr>
                <w:ilvl w:val="0"/>
                <w:numId w:val="7"/>
              </w:numPr>
              <w:spacing w:after="0"/>
              <w:jc w:val="both"/>
              <w:rPr>
                <w:rFonts w:asciiTheme="minorHAnsi" w:hAnsiTheme="minorHAnsi" w:cs="Calibri"/>
                <w:sz w:val="24"/>
                <w:szCs w:val="24"/>
              </w:rPr>
            </w:pPr>
            <w:r w:rsidRPr="008E6787">
              <w:rPr>
                <w:rFonts w:asciiTheme="minorHAnsi" w:hAnsiTheme="minorHAnsi" w:cs="Calibri"/>
                <w:sz w:val="24"/>
                <w:szCs w:val="24"/>
              </w:rPr>
              <w:t>P</w:t>
            </w:r>
            <w:r w:rsidR="00650DA8" w:rsidRPr="008E6787">
              <w:rPr>
                <w:rFonts w:asciiTheme="minorHAnsi" w:hAnsiTheme="minorHAnsi" w:cs="Calibri"/>
                <w:sz w:val="24"/>
                <w:szCs w:val="24"/>
              </w:rPr>
              <w:t xml:space="preserve">odizanje razine svijesti o vlastitoj ulozi u očuvanju kako životne, školske i radne okoline (zaštita okoliša, biljnog i životinjskog svijeta), tako i društva u cjelini </w:t>
            </w:r>
          </w:p>
          <w:p w:rsidR="00650DA8" w:rsidRPr="008E6787" w:rsidRDefault="00353AF9" w:rsidP="008E6787">
            <w:pPr>
              <w:numPr>
                <w:ilvl w:val="0"/>
                <w:numId w:val="7"/>
              </w:numPr>
              <w:spacing w:after="0"/>
              <w:jc w:val="both"/>
              <w:rPr>
                <w:rFonts w:asciiTheme="minorHAnsi" w:hAnsiTheme="minorHAnsi" w:cs="Calibri"/>
                <w:sz w:val="24"/>
                <w:szCs w:val="24"/>
              </w:rPr>
            </w:pPr>
            <w:r w:rsidRPr="008E6787">
              <w:rPr>
                <w:rFonts w:asciiTheme="minorHAnsi" w:hAnsiTheme="minorHAnsi" w:cs="Calibri"/>
                <w:sz w:val="24"/>
                <w:szCs w:val="24"/>
              </w:rPr>
              <w:t>P</w:t>
            </w:r>
            <w:r w:rsidR="00650DA8" w:rsidRPr="008E6787">
              <w:rPr>
                <w:rFonts w:asciiTheme="minorHAnsi" w:hAnsiTheme="minorHAnsi" w:cs="Calibri"/>
                <w:sz w:val="24"/>
                <w:szCs w:val="24"/>
              </w:rPr>
              <w:t>odizanje razine samosvijesti o odgovornosti u očuvanju vlastito</w:t>
            </w:r>
            <w:r w:rsidR="0007325E" w:rsidRPr="008E6787">
              <w:rPr>
                <w:rFonts w:asciiTheme="minorHAnsi" w:hAnsiTheme="minorHAnsi" w:cs="Calibri"/>
                <w:sz w:val="24"/>
                <w:szCs w:val="24"/>
              </w:rPr>
              <w:t>g i tuđeg zdravlja i sigurnosti</w:t>
            </w:r>
          </w:p>
          <w:p w:rsidR="00B473B6" w:rsidRPr="008E6787" w:rsidRDefault="00B473B6" w:rsidP="008E6787">
            <w:pPr>
              <w:pStyle w:val="ListParagraph"/>
              <w:numPr>
                <w:ilvl w:val="0"/>
                <w:numId w:val="7"/>
              </w:numPr>
              <w:spacing w:after="120" w:line="288" w:lineRule="auto"/>
              <w:jc w:val="both"/>
              <w:rPr>
                <w:rFonts w:asciiTheme="minorHAnsi" w:hAnsiTheme="minorHAnsi" w:cs="Calibri"/>
                <w:sz w:val="24"/>
                <w:szCs w:val="24"/>
              </w:rPr>
            </w:pPr>
            <w:r w:rsidRPr="008E6787">
              <w:rPr>
                <w:rFonts w:asciiTheme="minorHAnsi" w:hAnsiTheme="minorHAnsi" w:cs="Calibri"/>
                <w:sz w:val="24"/>
                <w:szCs w:val="24"/>
              </w:rPr>
              <w:t>Jačanje međusektorske suradnje na nacionalnoj i regionalnoj razini</w:t>
            </w:r>
          </w:p>
        </w:tc>
      </w:tr>
      <w:tr w:rsidR="00650DA8" w:rsidRPr="008E6787" w:rsidTr="00E4421E">
        <w:trPr>
          <w:jc w:val="center"/>
        </w:trPr>
        <w:tc>
          <w:tcPr>
            <w:tcW w:w="2199" w:type="dxa"/>
            <w:tcBorders>
              <w:top w:val="single" w:sz="4" w:space="0" w:color="000000"/>
              <w:left w:val="single" w:sz="4" w:space="0" w:color="000000"/>
              <w:bottom w:val="single" w:sz="4" w:space="0" w:color="000000"/>
            </w:tcBorders>
            <w:shd w:val="clear" w:color="auto" w:fill="E5E5E5"/>
            <w:tcMar>
              <w:top w:w="113" w:type="dxa"/>
            </w:tcMar>
          </w:tcPr>
          <w:p w:rsidR="00650DA8" w:rsidRPr="008E6787" w:rsidRDefault="00650DA8" w:rsidP="008E6787">
            <w:pPr>
              <w:snapToGrid w:val="0"/>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 xml:space="preserve">Trajanje projekta </w:t>
            </w:r>
          </w:p>
        </w:tc>
        <w:tc>
          <w:tcPr>
            <w:tcW w:w="7866" w:type="dxa"/>
            <w:tcBorders>
              <w:top w:val="single" w:sz="4" w:space="0" w:color="000000"/>
              <w:left w:val="single" w:sz="4" w:space="0" w:color="000000"/>
              <w:bottom w:val="single" w:sz="4" w:space="0" w:color="000000"/>
              <w:right w:val="single" w:sz="4" w:space="0" w:color="000000"/>
            </w:tcBorders>
            <w:tcMar>
              <w:top w:w="113" w:type="dxa"/>
            </w:tcMar>
          </w:tcPr>
          <w:p w:rsidR="00650DA8" w:rsidRPr="008E6787" w:rsidRDefault="00650DA8" w:rsidP="008E6787">
            <w:pPr>
              <w:snapToGrid w:val="0"/>
              <w:spacing w:after="0"/>
              <w:jc w:val="both"/>
              <w:rPr>
                <w:rFonts w:asciiTheme="minorHAnsi" w:hAnsiTheme="minorHAnsi" w:cs="Calibri"/>
                <w:sz w:val="24"/>
                <w:szCs w:val="24"/>
              </w:rPr>
            </w:pPr>
            <w:r w:rsidRPr="008E6787">
              <w:rPr>
                <w:rFonts w:asciiTheme="minorHAnsi" w:hAnsiTheme="minorHAnsi" w:cs="Calibri"/>
                <w:sz w:val="24"/>
                <w:szCs w:val="24"/>
              </w:rPr>
              <w:t xml:space="preserve">Kontinuirano (tijekom školske godine) </w:t>
            </w:r>
          </w:p>
        </w:tc>
      </w:tr>
      <w:tr w:rsidR="00650DA8" w:rsidRPr="008E6787" w:rsidTr="00E4421E">
        <w:trPr>
          <w:jc w:val="center"/>
        </w:trPr>
        <w:tc>
          <w:tcPr>
            <w:tcW w:w="2199" w:type="dxa"/>
            <w:tcBorders>
              <w:left w:val="single" w:sz="4" w:space="0" w:color="000000"/>
              <w:bottom w:val="single" w:sz="4" w:space="0" w:color="000000"/>
            </w:tcBorders>
            <w:shd w:val="clear" w:color="auto" w:fill="E5E5E5"/>
            <w:tcMar>
              <w:top w:w="113" w:type="dxa"/>
            </w:tcMar>
          </w:tcPr>
          <w:p w:rsidR="00650DA8" w:rsidRPr="008E6787" w:rsidRDefault="00650DA8" w:rsidP="008E6787">
            <w:pPr>
              <w:snapToGrid w:val="0"/>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 xml:space="preserve">Ciljevi projekta </w:t>
            </w:r>
          </w:p>
        </w:tc>
        <w:tc>
          <w:tcPr>
            <w:tcW w:w="7866" w:type="dxa"/>
            <w:tcBorders>
              <w:left w:val="single" w:sz="4" w:space="0" w:color="000000"/>
              <w:bottom w:val="single" w:sz="4" w:space="0" w:color="000000"/>
              <w:right w:val="single" w:sz="4" w:space="0" w:color="000000"/>
            </w:tcBorders>
            <w:tcMar>
              <w:top w:w="113" w:type="dxa"/>
            </w:tcMar>
          </w:tcPr>
          <w:p w:rsidR="00650DA8" w:rsidRPr="008E6787" w:rsidRDefault="00650DA8" w:rsidP="008E6787">
            <w:pPr>
              <w:spacing w:after="0"/>
              <w:ind w:left="688" w:hanging="688"/>
              <w:jc w:val="both"/>
              <w:rPr>
                <w:rFonts w:asciiTheme="minorHAnsi" w:hAnsiTheme="minorHAnsi" w:cs="Calibri"/>
                <w:b/>
                <w:sz w:val="24"/>
                <w:szCs w:val="24"/>
              </w:rPr>
            </w:pPr>
            <w:r w:rsidRPr="008E6787">
              <w:rPr>
                <w:rFonts w:asciiTheme="minorHAnsi" w:hAnsiTheme="minorHAnsi" w:cs="Calibri"/>
                <w:b/>
                <w:sz w:val="24"/>
                <w:szCs w:val="24"/>
              </w:rPr>
              <w:t>Opći ciljevi: (dugoročni ciljevi)</w:t>
            </w:r>
          </w:p>
          <w:p w:rsidR="00650DA8" w:rsidRPr="00B13FF4" w:rsidRDefault="00B13FF4" w:rsidP="008E6787">
            <w:pPr>
              <w:numPr>
                <w:ilvl w:val="0"/>
                <w:numId w:val="8"/>
              </w:numPr>
              <w:spacing w:after="0"/>
              <w:jc w:val="both"/>
              <w:rPr>
                <w:rFonts w:asciiTheme="minorHAnsi" w:hAnsiTheme="minorHAnsi" w:cs="Calibri"/>
                <w:sz w:val="24"/>
                <w:szCs w:val="24"/>
              </w:rPr>
            </w:pPr>
            <w:r w:rsidRPr="00B13FF4">
              <w:rPr>
                <w:rFonts w:asciiTheme="minorHAnsi" w:hAnsiTheme="minorHAnsi" w:cs="Calibri"/>
                <w:sz w:val="24"/>
                <w:szCs w:val="24"/>
              </w:rPr>
              <w:t>Educiranje i senzibiliziranje mladih o štetnim životnim</w:t>
            </w:r>
            <w:r w:rsidR="00D00E40" w:rsidRPr="00B13FF4">
              <w:rPr>
                <w:rFonts w:asciiTheme="minorHAnsi" w:hAnsiTheme="minorHAnsi" w:cs="Calibri"/>
                <w:sz w:val="24"/>
                <w:szCs w:val="24"/>
              </w:rPr>
              <w:t xml:space="preserve"> navika</w:t>
            </w:r>
            <w:r w:rsidRPr="00B13FF4">
              <w:rPr>
                <w:rFonts w:asciiTheme="minorHAnsi" w:hAnsiTheme="minorHAnsi" w:cs="Calibri"/>
                <w:sz w:val="24"/>
                <w:szCs w:val="24"/>
              </w:rPr>
              <w:t>ma</w:t>
            </w:r>
            <w:r w:rsidR="00650DA8" w:rsidRPr="00B13FF4">
              <w:rPr>
                <w:rFonts w:asciiTheme="minorHAnsi" w:hAnsiTheme="minorHAnsi" w:cs="Calibri"/>
                <w:sz w:val="24"/>
                <w:szCs w:val="24"/>
              </w:rPr>
              <w:t xml:space="preserve"> (ovisnost i zaštita okoliša) </w:t>
            </w:r>
          </w:p>
          <w:p w:rsidR="00650DA8" w:rsidRPr="008E6787" w:rsidRDefault="00353AF9" w:rsidP="008E6787">
            <w:pPr>
              <w:numPr>
                <w:ilvl w:val="0"/>
                <w:numId w:val="8"/>
              </w:numPr>
              <w:spacing w:after="0"/>
              <w:jc w:val="both"/>
              <w:rPr>
                <w:rFonts w:asciiTheme="minorHAnsi" w:hAnsiTheme="minorHAnsi" w:cs="Calibri"/>
                <w:sz w:val="24"/>
                <w:szCs w:val="24"/>
              </w:rPr>
            </w:pPr>
            <w:r w:rsidRPr="008E6787">
              <w:rPr>
                <w:rFonts w:asciiTheme="minorHAnsi" w:hAnsiTheme="minorHAnsi" w:cs="Calibri"/>
                <w:sz w:val="24"/>
                <w:szCs w:val="24"/>
              </w:rPr>
              <w:t>U</w:t>
            </w:r>
            <w:r w:rsidR="00650DA8" w:rsidRPr="008E6787">
              <w:rPr>
                <w:rFonts w:asciiTheme="minorHAnsi" w:hAnsiTheme="minorHAnsi" w:cs="Calibri"/>
                <w:sz w:val="24"/>
                <w:szCs w:val="24"/>
              </w:rPr>
              <w:t>svajanje zdravih stilova života te podizanje razine samosvijesti o odgovornosti u očuvanju vlastitog i tuđeg zdravlja</w:t>
            </w:r>
          </w:p>
          <w:p w:rsidR="00FE660C" w:rsidRPr="008E6787" w:rsidRDefault="00353AF9" w:rsidP="008E6787">
            <w:pPr>
              <w:numPr>
                <w:ilvl w:val="0"/>
                <w:numId w:val="8"/>
              </w:numPr>
              <w:spacing w:after="0"/>
              <w:jc w:val="both"/>
              <w:rPr>
                <w:rFonts w:asciiTheme="minorHAnsi" w:hAnsiTheme="minorHAnsi" w:cs="Calibri"/>
                <w:sz w:val="24"/>
                <w:szCs w:val="24"/>
              </w:rPr>
            </w:pPr>
            <w:r w:rsidRPr="008E6787">
              <w:rPr>
                <w:rFonts w:asciiTheme="minorHAnsi" w:hAnsiTheme="minorHAnsi" w:cs="Calibri"/>
                <w:sz w:val="24"/>
                <w:szCs w:val="24"/>
              </w:rPr>
              <w:t>P</w:t>
            </w:r>
            <w:r w:rsidR="00FE660C" w:rsidRPr="008E6787">
              <w:rPr>
                <w:rFonts w:asciiTheme="minorHAnsi" w:hAnsiTheme="minorHAnsi" w:cs="Calibri"/>
                <w:sz w:val="24"/>
                <w:szCs w:val="24"/>
              </w:rPr>
              <w:t>odizanje razine javne svijesti o važnosti i potrebi zaštite okoliša</w:t>
            </w:r>
          </w:p>
          <w:p w:rsidR="00C97E0D" w:rsidRPr="008E6787" w:rsidRDefault="00353AF9" w:rsidP="008E6787">
            <w:pPr>
              <w:numPr>
                <w:ilvl w:val="0"/>
                <w:numId w:val="8"/>
              </w:numPr>
              <w:spacing w:after="0"/>
              <w:jc w:val="both"/>
              <w:rPr>
                <w:rFonts w:asciiTheme="minorHAnsi" w:hAnsiTheme="minorHAnsi" w:cs="Calibri"/>
                <w:sz w:val="24"/>
                <w:szCs w:val="24"/>
              </w:rPr>
            </w:pPr>
            <w:r w:rsidRPr="008E6787">
              <w:rPr>
                <w:rFonts w:asciiTheme="minorHAnsi" w:hAnsiTheme="minorHAnsi" w:cs="Calibri"/>
                <w:sz w:val="24"/>
                <w:szCs w:val="24"/>
              </w:rPr>
              <w:t>O</w:t>
            </w:r>
            <w:r w:rsidR="00AD63BB" w:rsidRPr="008E6787">
              <w:rPr>
                <w:rFonts w:asciiTheme="minorHAnsi" w:hAnsiTheme="minorHAnsi" w:cs="Calibri"/>
                <w:sz w:val="24"/>
                <w:szCs w:val="24"/>
              </w:rPr>
              <w:t xml:space="preserve">snaživanje tj. </w:t>
            </w:r>
            <w:r w:rsidR="003432CD" w:rsidRPr="008E6787">
              <w:rPr>
                <w:rFonts w:asciiTheme="minorHAnsi" w:hAnsiTheme="minorHAnsi" w:cs="Calibri"/>
                <w:sz w:val="24"/>
                <w:szCs w:val="24"/>
              </w:rPr>
              <w:t xml:space="preserve">jačanje međusektorske suradnje </w:t>
            </w:r>
            <w:r w:rsidR="00C97E0D" w:rsidRPr="008E6787">
              <w:rPr>
                <w:rFonts w:asciiTheme="minorHAnsi" w:hAnsiTheme="minorHAnsi" w:cs="Calibri"/>
                <w:sz w:val="24"/>
                <w:szCs w:val="24"/>
              </w:rPr>
              <w:t>(predstavnika MUP-a, predstavnika Ministarstva zdravlja i Ministarstva zaštite okoliša i prirode</w:t>
            </w:r>
            <w:r w:rsidR="009633A2" w:rsidRPr="008E6787">
              <w:rPr>
                <w:rFonts w:asciiTheme="minorHAnsi" w:hAnsiTheme="minorHAnsi" w:cs="Calibri"/>
                <w:sz w:val="24"/>
                <w:szCs w:val="24"/>
              </w:rPr>
              <w:t>, Ministarstva znanosti, obrazovanja i sporta</w:t>
            </w:r>
            <w:r w:rsidR="00C97E0D" w:rsidRPr="008E6787">
              <w:rPr>
                <w:rFonts w:asciiTheme="minorHAnsi" w:hAnsiTheme="minorHAnsi" w:cs="Calibri"/>
                <w:sz w:val="24"/>
                <w:szCs w:val="24"/>
              </w:rPr>
              <w:t xml:space="preserve">) </w:t>
            </w:r>
            <w:r w:rsidR="001008C2" w:rsidRPr="008E6787">
              <w:rPr>
                <w:rFonts w:asciiTheme="minorHAnsi" w:hAnsiTheme="minorHAnsi" w:cs="Calibri"/>
                <w:sz w:val="24"/>
                <w:szCs w:val="24"/>
              </w:rPr>
              <w:t>kroz izgradnju</w:t>
            </w:r>
            <w:r w:rsidR="00C97E0D" w:rsidRPr="008E6787">
              <w:rPr>
                <w:rFonts w:asciiTheme="minorHAnsi" w:hAnsiTheme="minorHAnsi" w:cs="Calibri"/>
                <w:sz w:val="24"/>
                <w:szCs w:val="24"/>
              </w:rPr>
              <w:t xml:space="preserve"> sigurnog i zdravog okoliša za kvalitetno odrastanje mladih </w:t>
            </w:r>
          </w:p>
          <w:p w:rsidR="00AD63BB" w:rsidRPr="008E6787" w:rsidRDefault="00353AF9" w:rsidP="008E6787">
            <w:pPr>
              <w:numPr>
                <w:ilvl w:val="0"/>
                <w:numId w:val="8"/>
              </w:numPr>
              <w:spacing w:after="0"/>
              <w:jc w:val="both"/>
              <w:rPr>
                <w:rFonts w:asciiTheme="minorHAnsi" w:hAnsiTheme="minorHAnsi" w:cs="Calibri"/>
                <w:sz w:val="24"/>
                <w:szCs w:val="24"/>
              </w:rPr>
            </w:pPr>
            <w:r w:rsidRPr="008E6787">
              <w:rPr>
                <w:rFonts w:asciiTheme="minorHAnsi" w:hAnsiTheme="minorHAnsi" w:cs="Calibri"/>
                <w:sz w:val="24"/>
                <w:szCs w:val="24"/>
              </w:rPr>
              <w:t>O</w:t>
            </w:r>
            <w:r w:rsidR="00AD63BB" w:rsidRPr="008E6787">
              <w:rPr>
                <w:rFonts w:asciiTheme="minorHAnsi" w:hAnsiTheme="minorHAnsi" w:cs="Calibri"/>
                <w:sz w:val="24"/>
                <w:szCs w:val="24"/>
              </w:rPr>
              <w:t>snaživanje međusektorske suradnje na županijskoj razini formiranjem timova unutar jedinica područne samouprave</w:t>
            </w:r>
            <w:r w:rsidR="00EE4381" w:rsidRPr="008E6787">
              <w:rPr>
                <w:rFonts w:asciiTheme="minorHAnsi" w:hAnsiTheme="minorHAnsi" w:cs="Calibri"/>
                <w:sz w:val="24"/>
                <w:szCs w:val="24"/>
              </w:rPr>
              <w:t xml:space="preserve"> odnosno razvoj suradničke međusektorske mreže stručnjaka i koordinacija projekta </w:t>
            </w:r>
            <w:r w:rsidR="00355EA3" w:rsidRPr="008E6787">
              <w:rPr>
                <w:rFonts w:asciiTheme="minorHAnsi" w:hAnsiTheme="minorHAnsi" w:cs="Calibri"/>
                <w:sz w:val="24"/>
                <w:szCs w:val="24"/>
              </w:rPr>
              <w:t>na lokalnoj razini</w:t>
            </w:r>
          </w:p>
          <w:p w:rsidR="00871D82" w:rsidRPr="008E6787" w:rsidRDefault="00353AF9" w:rsidP="008E6787">
            <w:pPr>
              <w:numPr>
                <w:ilvl w:val="0"/>
                <w:numId w:val="8"/>
              </w:numPr>
              <w:spacing w:after="0"/>
              <w:jc w:val="both"/>
              <w:rPr>
                <w:rFonts w:asciiTheme="minorHAnsi" w:hAnsiTheme="minorHAnsi" w:cs="Calibri"/>
                <w:sz w:val="24"/>
                <w:szCs w:val="24"/>
              </w:rPr>
            </w:pPr>
            <w:r w:rsidRPr="008E6787">
              <w:rPr>
                <w:rFonts w:asciiTheme="minorHAnsi" w:hAnsiTheme="minorHAnsi" w:cs="Calibri"/>
                <w:sz w:val="24"/>
                <w:szCs w:val="24"/>
              </w:rPr>
              <w:lastRenderedPageBreak/>
              <w:t>J</w:t>
            </w:r>
            <w:r w:rsidR="00C97E0D" w:rsidRPr="008E6787">
              <w:rPr>
                <w:rFonts w:asciiTheme="minorHAnsi" w:hAnsiTheme="minorHAnsi" w:cs="Calibri"/>
                <w:sz w:val="24"/>
                <w:szCs w:val="24"/>
              </w:rPr>
              <w:t xml:space="preserve">ačanje „Zajednice koja brine“ </w:t>
            </w:r>
          </w:p>
          <w:p w:rsidR="00637F35" w:rsidRPr="008E6787" w:rsidRDefault="00637F35" w:rsidP="008E6787">
            <w:pPr>
              <w:suppressAutoHyphens/>
              <w:spacing w:after="0"/>
              <w:jc w:val="both"/>
              <w:rPr>
                <w:rFonts w:asciiTheme="minorHAnsi" w:hAnsiTheme="minorHAnsi" w:cs="Calibri"/>
                <w:b/>
                <w:sz w:val="24"/>
                <w:szCs w:val="24"/>
              </w:rPr>
            </w:pPr>
          </w:p>
          <w:p w:rsidR="00650DA8" w:rsidRPr="008E6787" w:rsidRDefault="00650DA8" w:rsidP="008E6787">
            <w:pPr>
              <w:suppressAutoHyphens/>
              <w:spacing w:after="0"/>
              <w:jc w:val="both"/>
              <w:rPr>
                <w:rFonts w:asciiTheme="minorHAnsi" w:hAnsiTheme="minorHAnsi" w:cs="Calibri"/>
                <w:b/>
                <w:sz w:val="24"/>
                <w:szCs w:val="24"/>
              </w:rPr>
            </w:pPr>
            <w:r w:rsidRPr="008E6787">
              <w:rPr>
                <w:rFonts w:asciiTheme="minorHAnsi" w:hAnsiTheme="minorHAnsi" w:cs="Calibri"/>
                <w:b/>
                <w:sz w:val="24"/>
                <w:szCs w:val="24"/>
              </w:rPr>
              <w:t>Specifični ciljevi (neposredni ciljevi):</w:t>
            </w:r>
          </w:p>
          <w:p w:rsidR="00650DA8" w:rsidRPr="008E6787" w:rsidRDefault="00353AF9" w:rsidP="008E6787">
            <w:pPr>
              <w:numPr>
                <w:ilvl w:val="0"/>
                <w:numId w:val="9"/>
              </w:numPr>
              <w:spacing w:after="0"/>
              <w:jc w:val="both"/>
              <w:rPr>
                <w:rFonts w:asciiTheme="minorHAnsi" w:hAnsiTheme="minorHAnsi" w:cs="Calibri"/>
                <w:sz w:val="24"/>
                <w:szCs w:val="24"/>
              </w:rPr>
            </w:pPr>
            <w:r w:rsidRPr="008E6787">
              <w:rPr>
                <w:rFonts w:asciiTheme="minorHAnsi" w:hAnsiTheme="minorHAnsi" w:cs="Calibri"/>
                <w:sz w:val="24"/>
                <w:szCs w:val="24"/>
              </w:rPr>
              <w:t>P</w:t>
            </w:r>
            <w:r w:rsidR="00AD63BB" w:rsidRPr="008E6787">
              <w:rPr>
                <w:rFonts w:asciiTheme="minorHAnsi" w:hAnsiTheme="minorHAnsi" w:cs="Calibri"/>
                <w:sz w:val="24"/>
                <w:szCs w:val="24"/>
              </w:rPr>
              <w:t xml:space="preserve">odizanje razine znanja i senzibiliziranje učenika </w:t>
            </w:r>
            <w:r w:rsidR="00650DA8" w:rsidRPr="008E6787">
              <w:rPr>
                <w:rFonts w:asciiTheme="minorHAnsi" w:hAnsiTheme="minorHAnsi" w:cs="Calibri"/>
                <w:sz w:val="24"/>
                <w:szCs w:val="24"/>
              </w:rPr>
              <w:t xml:space="preserve">o štetnosti </w:t>
            </w:r>
            <w:r w:rsidR="00034BEC" w:rsidRPr="008E6787">
              <w:rPr>
                <w:rFonts w:asciiTheme="minorHAnsi" w:hAnsiTheme="minorHAnsi" w:cs="Calibri"/>
                <w:sz w:val="24"/>
                <w:szCs w:val="24"/>
              </w:rPr>
              <w:t xml:space="preserve">(posljedice po zdravlje) </w:t>
            </w:r>
            <w:r w:rsidR="00650DA8" w:rsidRPr="008E6787">
              <w:rPr>
                <w:rFonts w:asciiTheme="minorHAnsi" w:hAnsiTheme="minorHAnsi" w:cs="Calibri"/>
                <w:sz w:val="24"/>
                <w:szCs w:val="24"/>
              </w:rPr>
              <w:t>svih vrsta ovisnosti,</w:t>
            </w:r>
          </w:p>
          <w:p w:rsidR="00650DA8" w:rsidRPr="008E6787" w:rsidRDefault="00353AF9" w:rsidP="008E6787">
            <w:pPr>
              <w:numPr>
                <w:ilvl w:val="0"/>
                <w:numId w:val="9"/>
              </w:numPr>
              <w:spacing w:after="0"/>
              <w:jc w:val="both"/>
              <w:rPr>
                <w:rFonts w:asciiTheme="minorHAnsi" w:hAnsiTheme="minorHAnsi" w:cs="Calibri"/>
                <w:sz w:val="24"/>
                <w:szCs w:val="24"/>
              </w:rPr>
            </w:pPr>
            <w:r w:rsidRPr="008E6787">
              <w:rPr>
                <w:rFonts w:asciiTheme="minorHAnsi" w:hAnsiTheme="minorHAnsi" w:cs="Calibri"/>
                <w:sz w:val="24"/>
                <w:szCs w:val="24"/>
              </w:rPr>
              <w:t>U</w:t>
            </w:r>
            <w:r w:rsidR="00114D47" w:rsidRPr="008E6787">
              <w:rPr>
                <w:rFonts w:asciiTheme="minorHAnsi" w:hAnsiTheme="minorHAnsi" w:cs="Calibri"/>
                <w:sz w:val="24"/>
                <w:szCs w:val="24"/>
              </w:rPr>
              <w:t>poznavanje učenika s</w:t>
            </w:r>
            <w:r w:rsidR="00650DA8" w:rsidRPr="008E6787">
              <w:rPr>
                <w:rFonts w:asciiTheme="minorHAnsi" w:hAnsiTheme="minorHAnsi" w:cs="Calibri"/>
                <w:sz w:val="24"/>
                <w:szCs w:val="24"/>
              </w:rPr>
              <w:t xml:space="preserve"> kazneno-pravn</w:t>
            </w:r>
            <w:r w:rsidR="00114D26" w:rsidRPr="008E6787">
              <w:rPr>
                <w:rFonts w:asciiTheme="minorHAnsi" w:hAnsiTheme="minorHAnsi" w:cs="Calibri"/>
                <w:sz w:val="24"/>
                <w:szCs w:val="24"/>
              </w:rPr>
              <w:t>i</w:t>
            </w:r>
            <w:r w:rsidR="00650DA8" w:rsidRPr="008E6787">
              <w:rPr>
                <w:rFonts w:asciiTheme="minorHAnsi" w:hAnsiTheme="minorHAnsi" w:cs="Calibri"/>
                <w:sz w:val="24"/>
                <w:szCs w:val="24"/>
              </w:rPr>
              <w:t>m odredbama, odgovornošću te specifičnosti</w:t>
            </w:r>
            <w:r w:rsidR="00370368" w:rsidRPr="008E6787">
              <w:rPr>
                <w:rFonts w:asciiTheme="minorHAnsi" w:hAnsiTheme="minorHAnsi" w:cs="Calibri"/>
                <w:sz w:val="24"/>
                <w:szCs w:val="24"/>
              </w:rPr>
              <w:t>ma vezanim uz adolescentsku dob</w:t>
            </w:r>
            <w:r w:rsidR="00650DA8" w:rsidRPr="008E6787">
              <w:rPr>
                <w:rFonts w:asciiTheme="minorHAnsi" w:hAnsiTheme="minorHAnsi" w:cs="Calibri"/>
                <w:sz w:val="24"/>
                <w:szCs w:val="24"/>
              </w:rPr>
              <w:t xml:space="preserve"> i odrastanje</w:t>
            </w:r>
            <w:r w:rsidR="00523327" w:rsidRPr="008E6787">
              <w:rPr>
                <w:rFonts w:asciiTheme="minorHAnsi" w:hAnsiTheme="minorHAnsi" w:cs="Calibri"/>
                <w:sz w:val="24"/>
                <w:szCs w:val="24"/>
              </w:rPr>
              <w:t>,</w:t>
            </w:r>
            <w:r w:rsidR="00650DA8" w:rsidRPr="008E6787">
              <w:rPr>
                <w:rFonts w:asciiTheme="minorHAnsi" w:hAnsiTheme="minorHAnsi" w:cs="Calibri"/>
                <w:sz w:val="24"/>
                <w:szCs w:val="24"/>
              </w:rPr>
              <w:t xml:space="preserve"> </w:t>
            </w:r>
            <w:r w:rsidR="00355EA3" w:rsidRPr="008E6787">
              <w:rPr>
                <w:rFonts w:asciiTheme="minorHAnsi" w:hAnsiTheme="minorHAnsi" w:cs="Calibri"/>
                <w:sz w:val="24"/>
                <w:szCs w:val="24"/>
              </w:rPr>
              <w:t>odnosno osobnim ulogama kada je u pitanju ovisnost kod mladih</w:t>
            </w:r>
            <w:r w:rsidR="00650DA8" w:rsidRPr="008E6787">
              <w:rPr>
                <w:rFonts w:asciiTheme="minorHAnsi" w:hAnsiTheme="minorHAnsi" w:cs="Calibri"/>
                <w:sz w:val="24"/>
                <w:szCs w:val="24"/>
              </w:rPr>
              <w:t>,</w:t>
            </w:r>
          </w:p>
          <w:p w:rsidR="00650DA8" w:rsidRPr="008E6787" w:rsidRDefault="00353AF9" w:rsidP="008E6787">
            <w:pPr>
              <w:numPr>
                <w:ilvl w:val="0"/>
                <w:numId w:val="9"/>
              </w:numPr>
              <w:spacing w:after="0"/>
              <w:jc w:val="both"/>
              <w:rPr>
                <w:rFonts w:asciiTheme="minorHAnsi" w:hAnsiTheme="minorHAnsi" w:cs="Calibri"/>
                <w:sz w:val="24"/>
                <w:szCs w:val="24"/>
              </w:rPr>
            </w:pPr>
            <w:r w:rsidRPr="008E6787">
              <w:rPr>
                <w:rFonts w:asciiTheme="minorHAnsi" w:hAnsiTheme="minorHAnsi" w:cs="Calibri"/>
                <w:sz w:val="24"/>
                <w:szCs w:val="24"/>
              </w:rPr>
              <w:t>P</w:t>
            </w:r>
            <w:r w:rsidR="00650DA8" w:rsidRPr="008E6787">
              <w:rPr>
                <w:rFonts w:asciiTheme="minorHAnsi" w:hAnsiTheme="minorHAnsi" w:cs="Calibri"/>
                <w:sz w:val="24"/>
                <w:szCs w:val="24"/>
              </w:rPr>
              <w:t>ostizanje veće informiranosti o važnosti zaštite okoliša u cilju očuvanja vlastitog i tuđeg zdravlja i sigurnosti,</w:t>
            </w:r>
          </w:p>
          <w:p w:rsidR="00E30131" w:rsidRPr="008E6787" w:rsidRDefault="00353AF9" w:rsidP="008E6787">
            <w:pPr>
              <w:numPr>
                <w:ilvl w:val="0"/>
                <w:numId w:val="9"/>
              </w:numPr>
              <w:spacing w:after="0"/>
              <w:jc w:val="both"/>
              <w:rPr>
                <w:rFonts w:asciiTheme="minorHAnsi" w:hAnsiTheme="minorHAnsi" w:cs="Calibri"/>
                <w:sz w:val="24"/>
                <w:szCs w:val="24"/>
              </w:rPr>
            </w:pPr>
            <w:r w:rsidRPr="008E6787">
              <w:rPr>
                <w:rFonts w:asciiTheme="minorHAnsi" w:hAnsiTheme="minorHAnsi" w:cs="Calibri"/>
                <w:sz w:val="24"/>
                <w:szCs w:val="24"/>
              </w:rPr>
              <w:t>P</w:t>
            </w:r>
            <w:r w:rsidR="00650DA8" w:rsidRPr="008E6787">
              <w:rPr>
                <w:rFonts w:asciiTheme="minorHAnsi" w:hAnsiTheme="minorHAnsi" w:cs="Calibri"/>
                <w:sz w:val="24"/>
                <w:szCs w:val="24"/>
              </w:rPr>
              <w:t>ribližavanje policije i njenog rada učenicima</w:t>
            </w:r>
          </w:p>
          <w:p w:rsidR="00AD63BB" w:rsidRPr="008E6787" w:rsidRDefault="00353AF9" w:rsidP="008E6787">
            <w:pPr>
              <w:numPr>
                <w:ilvl w:val="0"/>
                <w:numId w:val="9"/>
              </w:numPr>
              <w:spacing w:after="0"/>
              <w:jc w:val="both"/>
              <w:rPr>
                <w:rFonts w:asciiTheme="minorHAnsi" w:hAnsiTheme="minorHAnsi" w:cs="Calibri"/>
                <w:sz w:val="24"/>
                <w:szCs w:val="24"/>
              </w:rPr>
            </w:pPr>
            <w:r w:rsidRPr="008E6787">
              <w:rPr>
                <w:rFonts w:asciiTheme="minorHAnsi" w:hAnsiTheme="minorHAnsi" w:cs="Calibri"/>
                <w:sz w:val="24"/>
                <w:szCs w:val="24"/>
              </w:rPr>
              <w:t>P</w:t>
            </w:r>
            <w:r w:rsidR="00AD63BB" w:rsidRPr="008E6787">
              <w:rPr>
                <w:rFonts w:asciiTheme="minorHAnsi" w:hAnsiTheme="minorHAnsi" w:cs="Calibri"/>
                <w:sz w:val="24"/>
                <w:szCs w:val="24"/>
              </w:rPr>
              <w:t>odizanje razine kompetencija djelatnika raznih stručnih službi u aktivnom prenošenju potrebnih znanja i senzibiliziranju učenika</w:t>
            </w:r>
          </w:p>
        </w:tc>
      </w:tr>
      <w:tr w:rsidR="00650DA8" w:rsidRPr="008E6787" w:rsidTr="00E4421E">
        <w:trPr>
          <w:jc w:val="center"/>
        </w:trPr>
        <w:tc>
          <w:tcPr>
            <w:tcW w:w="2199" w:type="dxa"/>
            <w:tcBorders>
              <w:top w:val="single" w:sz="4" w:space="0" w:color="auto"/>
              <w:left w:val="single" w:sz="4" w:space="0" w:color="000000"/>
              <w:bottom w:val="single" w:sz="4" w:space="0" w:color="auto"/>
            </w:tcBorders>
            <w:shd w:val="clear" w:color="auto" w:fill="E5E5E5"/>
            <w:tcMar>
              <w:top w:w="113" w:type="dxa"/>
            </w:tcMar>
          </w:tcPr>
          <w:p w:rsidR="00650DA8" w:rsidRPr="008E6787" w:rsidRDefault="003A114F" w:rsidP="008E6787">
            <w:pPr>
              <w:snapToGrid w:val="0"/>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lastRenderedPageBreak/>
              <w:t>Nositelji</w:t>
            </w:r>
          </w:p>
        </w:tc>
        <w:tc>
          <w:tcPr>
            <w:tcW w:w="7866" w:type="dxa"/>
            <w:tcBorders>
              <w:top w:val="single" w:sz="4" w:space="0" w:color="auto"/>
              <w:left w:val="single" w:sz="4" w:space="0" w:color="000000"/>
              <w:bottom w:val="single" w:sz="4" w:space="0" w:color="auto"/>
              <w:right w:val="single" w:sz="4" w:space="0" w:color="000000"/>
            </w:tcBorders>
            <w:tcMar>
              <w:top w:w="113" w:type="dxa"/>
            </w:tcMar>
          </w:tcPr>
          <w:p w:rsidR="00650DA8" w:rsidRPr="008E6787" w:rsidRDefault="00650DA8" w:rsidP="008E6787">
            <w:pPr>
              <w:numPr>
                <w:ilvl w:val="0"/>
                <w:numId w:val="12"/>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Ministarstvo unutarnjih poslova (Ravnateljstvo policije)</w:t>
            </w:r>
          </w:p>
          <w:p w:rsidR="00650DA8" w:rsidRPr="008E6787" w:rsidRDefault="00650DA8" w:rsidP="008E6787">
            <w:pPr>
              <w:numPr>
                <w:ilvl w:val="0"/>
                <w:numId w:val="12"/>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Ministarstvo zdravlja (Hrvatski zavod za javno zdravstvo</w:t>
            </w:r>
            <w:r w:rsidR="009819AD" w:rsidRPr="008E6787">
              <w:rPr>
                <w:rFonts w:asciiTheme="minorHAnsi" w:hAnsiTheme="minorHAnsi" w:cs="Calibri"/>
                <w:sz w:val="24"/>
                <w:szCs w:val="24"/>
              </w:rPr>
              <w:t>: zavodi za javno zdravstvo jedinice područne samouprave</w:t>
            </w:r>
            <w:r w:rsidRPr="008E6787">
              <w:rPr>
                <w:rFonts w:asciiTheme="minorHAnsi" w:hAnsiTheme="minorHAnsi" w:cs="Calibri"/>
                <w:sz w:val="24"/>
                <w:szCs w:val="24"/>
              </w:rPr>
              <w:t>)</w:t>
            </w:r>
          </w:p>
          <w:p w:rsidR="00650DA8" w:rsidRPr="008E6787" w:rsidRDefault="00650DA8" w:rsidP="008E6787">
            <w:pPr>
              <w:numPr>
                <w:ilvl w:val="0"/>
                <w:numId w:val="12"/>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Ministar</w:t>
            </w:r>
            <w:r w:rsidR="006029CE" w:rsidRPr="008E6787">
              <w:rPr>
                <w:rFonts w:asciiTheme="minorHAnsi" w:hAnsiTheme="minorHAnsi" w:cs="Calibri"/>
                <w:sz w:val="24"/>
                <w:szCs w:val="24"/>
              </w:rPr>
              <w:t>stvo zaštite okoliša i prirode</w:t>
            </w:r>
          </w:p>
          <w:p w:rsidR="001D4F71" w:rsidRPr="008E6787" w:rsidRDefault="001D4F71" w:rsidP="008E6787">
            <w:pPr>
              <w:numPr>
                <w:ilvl w:val="0"/>
                <w:numId w:val="12"/>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Ministarstvo znanosti, obrazovanja i sporta</w:t>
            </w:r>
          </w:p>
        </w:tc>
      </w:tr>
      <w:tr w:rsidR="00650DA8" w:rsidRPr="008E6787" w:rsidTr="00637F35">
        <w:trPr>
          <w:jc w:val="center"/>
        </w:trPr>
        <w:tc>
          <w:tcPr>
            <w:tcW w:w="2199" w:type="dxa"/>
            <w:tcBorders>
              <w:top w:val="single" w:sz="4" w:space="0" w:color="auto"/>
              <w:left w:val="single" w:sz="4" w:space="0" w:color="000000"/>
              <w:bottom w:val="single" w:sz="4" w:space="0" w:color="auto"/>
            </w:tcBorders>
            <w:shd w:val="clear" w:color="auto" w:fill="E5E5E5"/>
            <w:tcMar>
              <w:top w:w="113" w:type="dxa"/>
            </w:tcMar>
          </w:tcPr>
          <w:p w:rsidR="00650DA8" w:rsidRPr="008E6787" w:rsidRDefault="00523327" w:rsidP="008E6787">
            <w:pPr>
              <w:snapToGrid w:val="0"/>
              <w:spacing w:after="0" w:line="288" w:lineRule="auto"/>
              <w:ind w:right="103"/>
              <w:jc w:val="both"/>
              <w:rPr>
                <w:rFonts w:asciiTheme="minorHAnsi" w:hAnsiTheme="minorHAnsi" w:cs="Calibri"/>
                <w:b/>
                <w:sz w:val="24"/>
                <w:szCs w:val="24"/>
              </w:rPr>
            </w:pPr>
            <w:r w:rsidRPr="008E6787">
              <w:rPr>
                <w:rFonts w:asciiTheme="minorHAnsi" w:hAnsiTheme="minorHAnsi" w:cs="Calibri"/>
                <w:b/>
                <w:sz w:val="24"/>
                <w:szCs w:val="24"/>
              </w:rPr>
              <w:t>Partneri</w:t>
            </w:r>
          </w:p>
        </w:tc>
        <w:tc>
          <w:tcPr>
            <w:tcW w:w="7866" w:type="dxa"/>
            <w:tcBorders>
              <w:top w:val="single" w:sz="4" w:space="0" w:color="auto"/>
              <w:left w:val="single" w:sz="4" w:space="0" w:color="000000"/>
              <w:bottom w:val="single" w:sz="4" w:space="0" w:color="auto"/>
              <w:right w:val="single" w:sz="4" w:space="0" w:color="000000"/>
            </w:tcBorders>
            <w:tcMar>
              <w:top w:w="113" w:type="dxa"/>
            </w:tcMar>
          </w:tcPr>
          <w:p w:rsidR="00C97E0D" w:rsidRPr="008E6787" w:rsidRDefault="00C97E0D" w:rsidP="008E6787">
            <w:pPr>
              <w:numPr>
                <w:ilvl w:val="0"/>
                <w:numId w:val="13"/>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Agencija za odgoj i obrazovanje</w:t>
            </w:r>
          </w:p>
          <w:p w:rsidR="00D51F1E" w:rsidRPr="008E6787" w:rsidRDefault="00D51F1E" w:rsidP="008E6787">
            <w:pPr>
              <w:numPr>
                <w:ilvl w:val="0"/>
                <w:numId w:val="13"/>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Ured za suzbijanje zlouporabe droga Vlade RH</w:t>
            </w:r>
          </w:p>
          <w:p w:rsidR="00650DA8" w:rsidRPr="008E6787" w:rsidRDefault="00650DA8" w:rsidP="008E6787">
            <w:pPr>
              <w:numPr>
                <w:ilvl w:val="0"/>
                <w:numId w:val="13"/>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Udruge i udruženja građana (kulturno umjetničke i sportske)</w:t>
            </w:r>
          </w:p>
          <w:p w:rsidR="00650DA8" w:rsidRPr="008E6787" w:rsidRDefault="00E30131" w:rsidP="008E6787">
            <w:pPr>
              <w:numPr>
                <w:ilvl w:val="0"/>
                <w:numId w:val="13"/>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j</w:t>
            </w:r>
            <w:r w:rsidR="00650DA8" w:rsidRPr="008E6787">
              <w:rPr>
                <w:rFonts w:asciiTheme="minorHAnsi" w:hAnsiTheme="minorHAnsi" w:cs="Calibri"/>
                <w:sz w:val="24"/>
                <w:szCs w:val="24"/>
              </w:rPr>
              <w:t>edinice lokalne samouprave</w:t>
            </w:r>
          </w:p>
          <w:p w:rsidR="00E30131" w:rsidRPr="008E6787" w:rsidRDefault="00E30131" w:rsidP="008E6787">
            <w:pPr>
              <w:numPr>
                <w:ilvl w:val="0"/>
                <w:numId w:val="13"/>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mediji</w:t>
            </w:r>
          </w:p>
        </w:tc>
      </w:tr>
      <w:tr w:rsidR="00650DA8" w:rsidRPr="008E6787" w:rsidTr="00637F35">
        <w:trPr>
          <w:jc w:val="center"/>
        </w:trPr>
        <w:tc>
          <w:tcPr>
            <w:tcW w:w="2199" w:type="dxa"/>
            <w:tcBorders>
              <w:top w:val="single" w:sz="4" w:space="0" w:color="auto"/>
              <w:left w:val="single" w:sz="4" w:space="0" w:color="000000"/>
              <w:bottom w:val="single" w:sz="4" w:space="0" w:color="000000"/>
            </w:tcBorders>
            <w:shd w:val="clear" w:color="auto" w:fill="E5E5E5"/>
            <w:tcMar>
              <w:top w:w="113" w:type="dxa"/>
            </w:tcMar>
          </w:tcPr>
          <w:p w:rsidR="00650DA8" w:rsidRPr="008E6787" w:rsidRDefault="00523327" w:rsidP="008E6787">
            <w:pPr>
              <w:snapToGrid w:val="0"/>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Ciljane skupine</w:t>
            </w:r>
          </w:p>
        </w:tc>
        <w:tc>
          <w:tcPr>
            <w:tcW w:w="7866" w:type="dxa"/>
            <w:tcBorders>
              <w:top w:val="single" w:sz="4" w:space="0" w:color="auto"/>
              <w:left w:val="single" w:sz="4" w:space="0" w:color="000000"/>
              <w:bottom w:val="single" w:sz="4" w:space="0" w:color="000000"/>
              <w:right w:val="single" w:sz="4" w:space="0" w:color="000000"/>
            </w:tcBorders>
            <w:tcMar>
              <w:top w:w="113" w:type="dxa"/>
            </w:tcMar>
          </w:tcPr>
          <w:p w:rsidR="009633A2" w:rsidRPr="008E6787" w:rsidRDefault="00FA05B1" w:rsidP="008E6787">
            <w:pPr>
              <w:numPr>
                <w:ilvl w:val="0"/>
                <w:numId w:val="14"/>
              </w:numPr>
              <w:spacing w:after="0" w:line="288" w:lineRule="auto"/>
              <w:jc w:val="both"/>
              <w:rPr>
                <w:rFonts w:asciiTheme="minorHAnsi" w:hAnsiTheme="minorHAnsi" w:cs="Calibri"/>
                <w:sz w:val="24"/>
                <w:szCs w:val="24"/>
              </w:rPr>
            </w:pPr>
            <w:r w:rsidRPr="008E6787">
              <w:rPr>
                <w:rFonts w:asciiTheme="minorHAnsi" w:hAnsiTheme="minorHAnsi" w:cs="Calibri"/>
                <w:sz w:val="24"/>
                <w:szCs w:val="24"/>
              </w:rPr>
              <w:t>Provoditelji projekta na lokalnoj razini (policijski službenici za prevenciju u policijskim upravama, djelatnici županijskih zavoda za javno zdravstvo, stručni suradnici u osnovnim i srednjim školama)</w:t>
            </w:r>
            <w:r w:rsidR="00462BD6" w:rsidRPr="008E6787">
              <w:rPr>
                <w:rFonts w:asciiTheme="minorHAnsi" w:hAnsiTheme="minorHAnsi" w:cs="Calibri"/>
                <w:sz w:val="24"/>
                <w:szCs w:val="24"/>
              </w:rPr>
              <w:t xml:space="preserve">- </w:t>
            </w:r>
            <w:r w:rsidR="009633A2" w:rsidRPr="008E6787">
              <w:rPr>
                <w:rFonts w:asciiTheme="minorHAnsi" w:hAnsiTheme="minorHAnsi" w:cs="Calibri"/>
                <w:sz w:val="24"/>
                <w:szCs w:val="24"/>
              </w:rPr>
              <w:t xml:space="preserve">Međusektorski timovi </w:t>
            </w:r>
          </w:p>
          <w:p w:rsidR="00650DA8" w:rsidRPr="008E6787" w:rsidRDefault="00650DA8" w:rsidP="008E6787">
            <w:pPr>
              <w:numPr>
                <w:ilvl w:val="0"/>
                <w:numId w:val="14"/>
              </w:numPr>
              <w:spacing w:after="0" w:line="288" w:lineRule="auto"/>
              <w:jc w:val="both"/>
              <w:rPr>
                <w:rFonts w:asciiTheme="minorHAnsi" w:hAnsiTheme="minorHAnsi" w:cs="Calibri"/>
                <w:sz w:val="24"/>
                <w:szCs w:val="24"/>
              </w:rPr>
            </w:pPr>
            <w:r w:rsidRPr="008E6787">
              <w:rPr>
                <w:rFonts w:asciiTheme="minorHAnsi" w:hAnsiTheme="minorHAnsi" w:cs="Calibri"/>
                <w:b/>
                <w:sz w:val="24"/>
                <w:szCs w:val="24"/>
              </w:rPr>
              <w:t>Učenici 8. razreda osnovnih škola</w:t>
            </w:r>
            <w:r w:rsidRPr="008E6787">
              <w:rPr>
                <w:rFonts w:asciiTheme="minorHAnsi" w:hAnsiTheme="minorHAnsi" w:cs="Calibri"/>
                <w:sz w:val="24"/>
                <w:szCs w:val="24"/>
              </w:rPr>
              <w:t xml:space="preserve"> (</w:t>
            </w:r>
            <w:r w:rsidR="00947419" w:rsidRPr="008E6787">
              <w:rPr>
                <w:rFonts w:asciiTheme="minorHAnsi" w:hAnsiTheme="minorHAnsi" w:cs="Calibri"/>
                <w:sz w:val="24"/>
                <w:szCs w:val="24"/>
              </w:rPr>
              <w:t xml:space="preserve">za područje </w:t>
            </w:r>
            <w:r w:rsidR="00C915C7" w:rsidRPr="008E6787">
              <w:rPr>
                <w:rFonts w:asciiTheme="minorHAnsi" w:hAnsiTheme="minorHAnsi" w:cs="Calibri"/>
                <w:sz w:val="24"/>
                <w:szCs w:val="24"/>
              </w:rPr>
              <w:t xml:space="preserve">ovisnosti i </w:t>
            </w:r>
            <w:r w:rsidR="006029CE" w:rsidRPr="008E6787">
              <w:rPr>
                <w:rFonts w:asciiTheme="minorHAnsi" w:hAnsiTheme="minorHAnsi" w:cs="Calibri"/>
                <w:sz w:val="24"/>
                <w:szCs w:val="24"/>
              </w:rPr>
              <w:t xml:space="preserve">zlouporabe </w:t>
            </w:r>
            <w:r w:rsidR="00C915C7" w:rsidRPr="008E6787">
              <w:rPr>
                <w:rFonts w:asciiTheme="minorHAnsi" w:hAnsiTheme="minorHAnsi" w:cs="Calibri"/>
                <w:sz w:val="24"/>
                <w:szCs w:val="24"/>
              </w:rPr>
              <w:t>a</w:t>
            </w:r>
            <w:r w:rsidR="00E4421E" w:rsidRPr="008E6787">
              <w:rPr>
                <w:rFonts w:asciiTheme="minorHAnsi" w:hAnsiTheme="minorHAnsi" w:cs="Calibri"/>
                <w:sz w:val="24"/>
                <w:szCs w:val="24"/>
              </w:rPr>
              <w:t>lkohol</w:t>
            </w:r>
            <w:r w:rsidR="00C915C7" w:rsidRPr="008E6787">
              <w:rPr>
                <w:rFonts w:asciiTheme="minorHAnsi" w:hAnsiTheme="minorHAnsi" w:cs="Calibri"/>
                <w:sz w:val="24"/>
                <w:szCs w:val="24"/>
              </w:rPr>
              <w:t>a</w:t>
            </w:r>
            <w:r w:rsidR="00114D26" w:rsidRPr="008E6787">
              <w:rPr>
                <w:rFonts w:asciiTheme="minorHAnsi" w:hAnsiTheme="minorHAnsi" w:cs="Calibri"/>
                <w:sz w:val="24"/>
                <w:szCs w:val="24"/>
              </w:rPr>
              <w:t>te za područje zaštit</w:t>
            </w:r>
            <w:r w:rsidR="00FE660C" w:rsidRPr="008E6787">
              <w:rPr>
                <w:rFonts w:asciiTheme="minorHAnsi" w:hAnsiTheme="minorHAnsi" w:cs="Calibri"/>
                <w:sz w:val="24"/>
                <w:szCs w:val="24"/>
              </w:rPr>
              <w:t>e</w:t>
            </w:r>
            <w:r w:rsidR="00114D26" w:rsidRPr="008E6787">
              <w:rPr>
                <w:rFonts w:asciiTheme="minorHAnsi" w:hAnsiTheme="minorHAnsi" w:cs="Calibri"/>
                <w:sz w:val="24"/>
                <w:szCs w:val="24"/>
              </w:rPr>
              <w:t xml:space="preserve"> okoliša, biljnog i životinjskog svijeta</w:t>
            </w:r>
            <w:r w:rsidR="00FE660C" w:rsidRPr="008E6787">
              <w:rPr>
                <w:rFonts w:asciiTheme="minorHAnsi" w:hAnsiTheme="minorHAnsi" w:cs="Calibri"/>
                <w:sz w:val="24"/>
                <w:szCs w:val="24"/>
              </w:rPr>
              <w:t>)</w:t>
            </w:r>
            <w:r w:rsidR="00114D26" w:rsidRPr="008E6787">
              <w:rPr>
                <w:rFonts w:asciiTheme="minorHAnsi" w:hAnsiTheme="minorHAnsi" w:cs="Calibri"/>
                <w:sz w:val="24"/>
                <w:szCs w:val="24"/>
              </w:rPr>
              <w:t>,</w:t>
            </w:r>
          </w:p>
          <w:p w:rsidR="00650DA8" w:rsidRPr="008E6787" w:rsidRDefault="00650DA8" w:rsidP="008E6787">
            <w:pPr>
              <w:numPr>
                <w:ilvl w:val="0"/>
                <w:numId w:val="14"/>
              </w:numPr>
              <w:spacing w:after="0" w:line="288" w:lineRule="auto"/>
              <w:jc w:val="both"/>
              <w:rPr>
                <w:rFonts w:asciiTheme="minorHAnsi" w:hAnsiTheme="minorHAnsi" w:cs="Calibri"/>
                <w:sz w:val="24"/>
                <w:szCs w:val="24"/>
              </w:rPr>
            </w:pPr>
            <w:r w:rsidRPr="008E6787">
              <w:rPr>
                <w:rFonts w:asciiTheme="minorHAnsi" w:hAnsiTheme="minorHAnsi" w:cs="Calibri"/>
                <w:b/>
                <w:sz w:val="24"/>
                <w:szCs w:val="24"/>
              </w:rPr>
              <w:t xml:space="preserve">Učenici </w:t>
            </w:r>
            <w:r w:rsidR="00947419" w:rsidRPr="008E6787">
              <w:rPr>
                <w:rFonts w:asciiTheme="minorHAnsi" w:hAnsiTheme="minorHAnsi" w:cs="Calibri"/>
                <w:b/>
                <w:sz w:val="24"/>
                <w:szCs w:val="24"/>
              </w:rPr>
              <w:t>1.</w:t>
            </w:r>
            <w:r w:rsidRPr="008E6787">
              <w:rPr>
                <w:rFonts w:asciiTheme="minorHAnsi" w:hAnsiTheme="minorHAnsi" w:cs="Calibri"/>
                <w:b/>
                <w:sz w:val="24"/>
                <w:szCs w:val="24"/>
              </w:rPr>
              <w:t xml:space="preserve"> razreda srednjih škola</w:t>
            </w:r>
            <w:r w:rsidR="00FE660C" w:rsidRPr="008E6787">
              <w:rPr>
                <w:rFonts w:asciiTheme="minorHAnsi" w:hAnsiTheme="minorHAnsi" w:cs="Calibri"/>
                <w:sz w:val="24"/>
                <w:szCs w:val="24"/>
              </w:rPr>
              <w:t xml:space="preserve">(za područje </w:t>
            </w:r>
            <w:r w:rsidR="00C915C7" w:rsidRPr="008E6787">
              <w:rPr>
                <w:rFonts w:asciiTheme="minorHAnsi" w:hAnsiTheme="minorHAnsi" w:cs="Calibri"/>
                <w:sz w:val="24"/>
                <w:szCs w:val="24"/>
              </w:rPr>
              <w:t xml:space="preserve">ovisnosti i </w:t>
            </w:r>
            <w:r w:rsidR="006029CE" w:rsidRPr="008E6787">
              <w:rPr>
                <w:rFonts w:asciiTheme="minorHAnsi" w:hAnsiTheme="minorHAnsi" w:cs="Calibri"/>
                <w:sz w:val="24"/>
                <w:szCs w:val="24"/>
              </w:rPr>
              <w:t xml:space="preserve">zlouporabe </w:t>
            </w:r>
            <w:r w:rsidR="00FE660C" w:rsidRPr="008E6787">
              <w:rPr>
                <w:rFonts w:asciiTheme="minorHAnsi" w:hAnsiTheme="minorHAnsi" w:cs="Calibri"/>
                <w:sz w:val="24"/>
                <w:szCs w:val="24"/>
              </w:rPr>
              <w:t>drog</w:t>
            </w:r>
            <w:r w:rsidR="00C97E0D" w:rsidRPr="008E6787">
              <w:rPr>
                <w:rFonts w:asciiTheme="minorHAnsi" w:hAnsiTheme="minorHAnsi" w:cs="Calibri"/>
                <w:sz w:val="24"/>
                <w:szCs w:val="24"/>
              </w:rPr>
              <w:t>a</w:t>
            </w:r>
            <w:r w:rsidR="00FE660C" w:rsidRPr="008E6787">
              <w:rPr>
                <w:rFonts w:asciiTheme="minorHAnsi" w:hAnsiTheme="minorHAnsi" w:cs="Calibri"/>
                <w:sz w:val="24"/>
                <w:szCs w:val="24"/>
              </w:rPr>
              <w:t xml:space="preserve"> te za područje zaštite okoliša, biljnog i životinjskog svijeta),</w:t>
            </w:r>
          </w:p>
          <w:p w:rsidR="00650DA8" w:rsidRPr="008E6787" w:rsidRDefault="00650DA8" w:rsidP="008E6787">
            <w:pPr>
              <w:numPr>
                <w:ilvl w:val="0"/>
                <w:numId w:val="14"/>
              </w:numPr>
              <w:spacing w:after="0" w:line="288" w:lineRule="auto"/>
              <w:jc w:val="both"/>
              <w:rPr>
                <w:rFonts w:asciiTheme="minorHAnsi" w:hAnsiTheme="minorHAnsi" w:cs="Calibri"/>
                <w:sz w:val="24"/>
                <w:szCs w:val="24"/>
              </w:rPr>
            </w:pPr>
            <w:r w:rsidRPr="008E6787">
              <w:rPr>
                <w:rFonts w:asciiTheme="minorHAnsi" w:hAnsiTheme="minorHAnsi" w:cs="Calibri"/>
                <w:b/>
                <w:sz w:val="24"/>
                <w:szCs w:val="24"/>
              </w:rPr>
              <w:t xml:space="preserve">Učenici </w:t>
            </w:r>
            <w:r w:rsidR="00947419" w:rsidRPr="008E6787">
              <w:rPr>
                <w:rFonts w:asciiTheme="minorHAnsi" w:hAnsiTheme="minorHAnsi" w:cs="Calibri"/>
                <w:b/>
                <w:sz w:val="24"/>
                <w:szCs w:val="24"/>
              </w:rPr>
              <w:t>2.</w:t>
            </w:r>
            <w:r w:rsidRPr="008E6787">
              <w:rPr>
                <w:rFonts w:asciiTheme="minorHAnsi" w:hAnsiTheme="minorHAnsi" w:cs="Calibri"/>
                <w:b/>
                <w:sz w:val="24"/>
                <w:szCs w:val="24"/>
              </w:rPr>
              <w:t xml:space="preserve"> razreda srednjih škola</w:t>
            </w:r>
            <w:r w:rsidRPr="008E6787">
              <w:rPr>
                <w:rFonts w:asciiTheme="minorHAnsi" w:hAnsiTheme="minorHAnsi" w:cs="Calibri"/>
                <w:sz w:val="24"/>
                <w:szCs w:val="24"/>
              </w:rPr>
              <w:t xml:space="preserve"> (</w:t>
            </w:r>
            <w:r w:rsidR="00947419" w:rsidRPr="008E6787">
              <w:rPr>
                <w:rFonts w:asciiTheme="minorHAnsi" w:hAnsiTheme="minorHAnsi" w:cs="Calibri"/>
                <w:sz w:val="24"/>
                <w:szCs w:val="24"/>
              </w:rPr>
              <w:t xml:space="preserve">za područje </w:t>
            </w:r>
            <w:r w:rsidR="00FE660C" w:rsidRPr="008E6787">
              <w:rPr>
                <w:rFonts w:asciiTheme="minorHAnsi" w:hAnsiTheme="minorHAnsi" w:cs="Calibri"/>
                <w:sz w:val="24"/>
                <w:szCs w:val="24"/>
              </w:rPr>
              <w:t xml:space="preserve">ovisnosti o </w:t>
            </w:r>
            <w:r w:rsidRPr="008E6787">
              <w:rPr>
                <w:rFonts w:asciiTheme="minorHAnsi" w:hAnsiTheme="minorHAnsi" w:cs="Calibri"/>
                <w:sz w:val="24"/>
                <w:szCs w:val="24"/>
              </w:rPr>
              <w:t>ig</w:t>
            </w:r>
            <w:r w:rsidR="00E4421E" w:rsidRPr="008E6787">
              <w:rPr>
                <w:rFonts w:asciiTheme="minorHAnsi" w:hAnsiTheme="minorHAnsi" w:cs="Calibri"/>
                <w:sz w:val="24"/>
                <w:szCs w:val="24"/>
              </w:rPr>
              <w:t>r</w:t>
            </w:r>
            <w:r w:rsidR="00FE660C" w:rsidRPr="008E6787">
              <w:rPr>
                <w:rFonts w:asciiTheme="minorHAnsi" w:hAnsiTheme="minorHAnsi" w:cs="Calibri"/>
                <w:sz w:val="24"/>
                <w:szCs w:val="24"/>
              </w:rPr>
              <w:t>am</w:t>
            </w:r>
            <w:r w:rsidR="00E4421E" w:rsidRPr="008E6787">
              <w:rPr>
                <w:rFonts w:asciiTheme="minorHAnsi" w:hAnsiTheme="minorHAnsi" w:cs="Calibri"/>
                <w:sz w:val="24"/>
                <w:szCs w:val="24"/>
              </w:rPr>
              <w:t>a</w:t>
            </w:r>
            <w:r w:rsidRPr="008E6787">
              <w:rPr>
                <w:rFonts w:asciiTheme="minorHAnsi" w:hAnsiTheme="minorHAnsi" w:cs="Calibri"/>
                <w:sz w:val="24"/>
                <w:szCs w:val="24"/>
              </w:rPr>
              <w:t xml:space="preserve"> na sreću</w:t>
            </w:r>
            <w:r w:rsidR="00FE660C" w:rsidRPr="008E6787">
              <w:rPr>
                <w:rFonts w:asciiTheme="minorHAnsi" w:hAnsiTheme="minorHAnsi" w:cs="Calibri"/>
                <w:sz w:val="24"/>
                <w:szCs w:val="24"/>
              </w:rPr>
              <w:t xml:space="preserve"> te za područje zaštite okoliša, biljnog i životinjskog svijeta)</w:t>
            </w:r>
          </w:p>
          <w:p w:rsidR="00FA05B1" w:rsidRPr="008E6787" w:rsidRDefault="00FA05B1" w:rsidP="008E6787">
            <w:pPr>
              <w:numPr>
                <w:ilvl w:val="0"/>
                <w:numId w:val="14"/>
              </w:numPr>
              <w:spacing w:after="0" w:line="288" w:lineRule="auto"/>
              <w:jc w:val="both"/>
              <w:rPr>
                <w:rFonts w:asciiTheme="minorHAnsi" w:hAnsiTheme="minorHAnsi" w:cs="Calibri"/>
                <w:sz w:val="24"/>
                <w:szCs w:val="24"/>
              </w:rPr>
            </w:pPr>
            <w:r w:rsidRPr="008E6787">
              <w:rPr>
                <w:rFonts w:asciiTheme="minorHAnsi" w:hAnsiTheme="minorHAnsi" w:cs="Calibri"/>
                <w:b/>
                <w:sz w:val="24"/>
                <w:szCs w:val="24"/>
              </w:rPr>
              <w:t>Nastavnici i razrednici u osnovnim i srednjim školama</w:t>
            </w:r>
          </w:p>
          <w:p w:rsidR="00FA05B1" w:rsidRPr="008E6787" w:rsidRDefault="00FA05B1" w:rsidP="008E6787">
            <w:pPr>
              <w:numPr>
                <w:ilvl w:val="0"/>
                <w:numId w:val="14"/>
              </w:numPr>
              <w:spacing w:after="0" w:line="288" w:lineRule="auto"/>
              <w:jc w:val="both"/>
              <w:rPr>
                <w:rFonts w:asciiTheme="minorHAnsi" w:hAnsiTheme="minorHAnsi" w:cs="Calibri"/>
                <w:sz w:val="24"/>
                <w:szCs w:val="24"/>
              </w:rPr>
            </w:pPr>
            <w:r w:rsidRPr="008E6787">
              <w:rPr>
                <w:rFonts w:asciiTheme="minorHAnsi" w:hAnsiTheme="minorHAnsi" w:cs="Calibri"/>
                <w:b/>
                <w:sz w:val="24"/>
                <w:szCs w:val="24"/>
              </w:rPr>
              <w:t>Roditelji</w:t>
            </w:r>
          </w:p>
          <w:p w:rsidR="00650DA8" w:rsidRPr="008E6787" w:rsidRDefault="00FE660C" w:rsidP="008E6787">
            <w:pPr>
              <w:numPr>
                <w:ilvl w:val="0"/>
                <w:numId w:val="14"/>
              </w:numPr>
              <w:spacing w:after="0" w:line="288" w:lineRule="auto"/>
              <w:jc w:val="both"/>
              <w:rPr>
                <w:rFonts w:asciiTheme="minorHAnsi" w:hAnsiTheme="minorHAnsi" w:cs="Calibri"/>
                <w:sz w:val="24"/>
                <w:szCs w:val="24"/>
              </w:rPr>
            </w:pPr>
            <w:r w:rsidRPr="008E6787">
              <w:rPr>
                <w:rFonts w:asciiTheme="minorHAnsi" w:hAnsiTheme="minorHAnsi" w:cs="Calibri"/>
                <w:b/>
                <w:sz w:val="24"/>
                <w:szCs w:val="24"/>
              </w:rPr>
              <w:t>Javnost u cjelini</w:t>
            </w:r>
            <w:r w:rsidR="00523327" w:rsidRPr="008E6787">
              <w:rPr>
                <w:rFonts w:asciiTheme="minorHAnsi" w:hAnsiTheme="minorHAnsi" w:cs="Calibri"/>
                <w:b/>
                <w:sz w:val="24"/>
                <w:szCs w:val="24"/>
              </w:rPr>
              <w:t xml:space="preserve"> </w:t>
            </w:r>
            <w:r w:rsidR="00E30131" w:rsidRPr="008E6787">
              <w:rPr>
                <w:rFonts w:asciiTheme="minorHAnsi" w:hAnsiTheme="minorHAnsi" w:cs="Calibri"/>
                <w:sz w:val="24"/>
                <w:szCs w:val="24"/>
              </w:rPr>
              <w:t>(</w:t>
            </w:r>
            <w:r w:rsidR="006029CE" w:rsidRPr="008E6787">
              <w:rPr>
                <w:rFonts w:asciiTheme="minorHAnsi" w:hAnsiTheme="minorHAnsi" w:cs="Calibri"/>
                <w:sz w:val="24"/>
                <w:szCs w:val="24"/>
              </w:rPr>
              <w:t>za područje zaštite okoliša, biljnog i životinjskog svijeta</w:t>
            </w:r>
            <w:r w:rsidR="00E30131" w:rsidRPr="008E6787">
              <w:rPr>
                <w:rFonts w:asciiTheme="minorHAnsi" w:hAnsiTheme="minorHAnsi" w:cs="Calibri"/>
                <w:sz w:val="24"/>
                <w:szCs w:val="24"/>
              </w:rPr>
              <w:t>)</w:t>
            </w:r>
          </w:p>
          <w:p w:rsidR="00523327" w:rsidRPr="008E6787" w:rsidRDefault="00523327" w:rsidP="008E6787">
            <w:pPr>
              <w:spacing w:after="0" w:line="288" w:lineRule="auto"/>
              <w:ind w:left="720"/>
              <w:jc w:val="both"/>
              <w:rPr>
                <w:rFonts w:asciiTheme="minorHAnsi" w:hAnsiTheme="minorHAnsi" w:cs="Calibri"/>
                <w:sz w:val="24"/>
                <w:szCs w:val="24"/>
              </w:rPr>
            </w:pPr>
          </w:p>
        </w:tc>
      </w:tr>
      <w:tr w:rsidR="00650DA8" w:rsidRPr="008E6787" w:rsidTr="0030006D">
        <w:trPr>
          <w:jc w:val="center"/>
        </w:trPr>
        <w:tc>
          <w:tcPr>
            <w:tcW w:w="2199" w:type="dxa"/>
            <w:tcBorders>
              <w:top w:val="single" w:sz="4" w:space="0" w:color="auto"/>
              <w:left w:val="single" w:sz="4" w:space="0" w:color="000000"/>
              <w:bottom w:val="single" w:sz="4" w:space="0" w:color="auto"/>
            </w:tcBorders>
            <w:shd w:val="clear" w:color="auto" w:fill="E5E5E5"/>
            <w:tcMar>
              <w:top w:w="113" w:type="dxa"/>
            </w:tcMar>
          </w:tcPr>
          <w:p w:rsidR="00650DA8" w:rsidRPr="008E6787" w:rsidRDefault="00650DA8" w:rsidP="008E6787">
            <w:pPr>
              <w:snapToGrid w:val="0"/>
              <w:spacing w:after="0" w:line="288" w:lineRule="auto"/>
              <w:jc w:val="both"/>
              <w:rPr>
                <w:rFonts w:asciiTheme="minorHAnsi" w:hAnsiTheme="minorHAnsi" w:cs="Calibri"/>
                <w:b/>
                <w:sz w:val="24"/>
                <w:szCs w:val="24"/>
              </w:rPr>
            </w:pPr>
            <w:r w:rsidRPr="008E6787">
              <w:rPr>
                <w:rFonts w:asciiTheme="minorHAnsi" w:hAnsiTheme="minorHAnsi" w:cs="Calibri"/>
                <w:sz w:val="24"/>
                <w:szCs w:val="24"/>
              </w:rPr>
              <w:br w:type="page"/>
            </w:r>
            <w:r w:rsidRPr="008E6787">
              <w:rPr>
                <w:rFonts w:asciiTheme="minorHAnsi" w:hAnsiTheme="minorHAnsi" w:cs="Calibri"/>
                <w:b/>
                <w:sz w:val="24"/>
                <w:szCs w:val="24"/>
              </w:rPr>
              <w:t xml:space="preserve">Glavne aktivnosti  </w:t>
            </w:r>
            <w:r w:rsidRPr="008E6787">
              <w:rPr>
                <w:rFonts w:asciiTheme="minorHAnsi" w:hAnsiTheme="minorHAnsi" w:cs="Calibri"/>
                <w:b/>
                <w:sz w:val="24"/>
                <w:szCs w:val="24"/>
              </w:rPr>
              <w:lastRenderedPageBreak/>
              <w:t>(mjere potrebne za postizanje cilja)</w:t>
            </w:r>
          </w:p>
          <w:p w:rsidR="00650DA8" w:rsidRPr="008E6787" w:rsidRDefault="00650DA8" w:rsidP="008E6787">
            <w:pPr>
              <w:snapToGrid w:val="0"/>
              <w:spacing w:after="0" w:line="288" w:lineRule="auto"/>
              <w:jc w:val="both"/>
              <w:rPr>
                <w:rFonts w:asciiTheme="minorHAnsi" w:hAnsiTheme="minorHAnsi" w:cs="Calibri"/>
                <w:b/>
                <w:sz w:val="24"/>
                <w:szCs w:val="24"/>
              </w:rPr>
            </w:pPr>
          </w:p>
        </w:tc>
        <w:tc>
          <w:tcPr>
            <w:tcW w:w="7866" w:type="dxa"/>
            <w:tcBorders>
              <w:top w:val="single" w:sz="4" w:space="0" w:color="auto"/>
              <w:left w:val="single" w:sz="4" w:space="0" w:color="000000"/>
              <w:bottom w:val="single" w:sz="4" w:space="0" w:color="auto"/>
              <w:right w:val="single" w:sz="4" w:space="0" w:color="000000"/>
            </w:tcBorders>
            <w:tcMar>
              <w:top w:w="113" w:type="dxa"/>
            </w:tcMar>
          </w:tcPr>
          <w:p w:rsidR="00484494" w:rsidRPr="008E6787" w:rsidRDefault="00E16240" w:rsidP="008E6787">
            <w:pPr>
              <w:pStyle w:val="ListParagraph"/>
              <w:numPr>
                <w:ilvl w:val="0"/>
                <w:numId w:val="17"/>
              </w:numPr>
              <w:snapToGrid w:val="0"/>
              <w:spacing w:after="0" w:line="288" w:lineRule="auto"/>
              <w:ind w:left="743" w:hanging="284"/>
              <w:jc w:val="both"/>
              <w:rPr>
                <w:rFonts w:asciiTheme="minorHAnsi" w:hAnsiTheme="minorHAnsi" w:cs="Calibri"/>
                <w:sz w:val="24"/>
                <w:szCs w:val="24"/>
              </w:rPr>
            </w:pPr>
            <w:r w:rsidRPr="008E6787">
              <w:rPr>
                <w:rFonts w:asciiTheme="minorHAnsi" w:hAnsiTheme="minorHAnsi" w:cs="Calibri"/>
                <w:b/>
                <w:sz w:val="24"/>
                <w:szCs w:val="24"/>
              </w:rPr>
              <w:lastRenderedPageBreak/>
              <w:t>EDUKACIJA</w:t>
            </w:r>
            <w:r w:rsidR="00523327" w:rsidRPr="008E6787">
              <w:rPr>
                <w:rFonts w:asciiTheme="minorHAnsi" w:hAnsiTheme="minorHAnsi" w:cs="Calibri"/>
                <w:b/>
                <w:sz w:val="24"/>
                <w:szCs w:val="24"/>
              </w:rPr>
              <w:t xml:space="preserve"> </w:t>
            </w:r>
            <w:r w:rsidRPr="008E6787">
              <w:rPr>
                <w:rFonts w:asciiTheme="minorHAnsi" w:hAnsiTheme="minorHAnsi" w:cs="Calibri"/>
                <w:b/>
                <w:sz w:val="24"/>
                <w:szCs w:val="24"/>
              </w:rPr>
              <w:t xml:space="preserve">- INTERAKTIVNA PREDAVANJA </w:t>
            </w:r>
            <w:r w:rsidR="00484494" w:rsidRPr="008E6787">
              <w:rPr>
                <w:rFonts w:asciiTheme="minorHAnsi" w:hAnsiTheme="minorHAnsi" w:cs="Calibri"/>
                <w:sz w:val="24"/>
                <w:szCs w:val="24"/>
              </w:rPr>
              <w:t xml:space="preserve">koja provode predstavnici </w:t>
            </w:r>
            <w:r w:rsidR="00484494" w:rsidRPr="008E6787">
              <w:rPr>
                <w:rFonts w:asciiTheme="minorHAnsi" w:hAnsiTheme="minorHAnsi" w:cs="Calibri"/>
                <w:sz w:val="24"/>
                <w:szCs w:val="24"/>
              </w:rPr>
              <w:lastRenderedPageBreak/>
              <w:t>Ministarstva unutarnjih poslova (policijski službenici), pre</w:t>
            </w:r>
            <w:r w:rsidR="00874169" w:rsidRPr="008E6787">
              <w:rPr>
                <w:rFonts w:asciiTheme="minorHAnsi" w:hAnsiTheme="minorHAnsi" w:cs="Calibri"/>
                <w:sz w:val="24"/>
                <w:szCs w:val="24"/>
              </w:rPr>
              <w:t>dstavnici Ministarstva zdravlja (Zavodi</w:t>
            </w:r>
            <w:r w:rsidR="009819AD" w:rsidRPr="008E6787">
              <w:rPr>
                <w:rFonts w:asciiTheme="minorHAnsi" w:hAnsiTheme="minorHAnsi" w:cs="Calibri"/>
                <w:sz w:val="24"/>
                <w:szCs w:val="24"/>
              </w:rPr>
              <w:t xml:space="preserve"> za javno zdravstvo jedinice područne samouprave</w:t>
            </w:r>
            <w:r w:rsidR="00401614" w:rsidRPr="008E6787">
              <w:rPr>
                <w:rFonts w:asciiTheme="minorHAnsi" w:hAnsiTheme="minorHAnsi" w:cs="Calibri"/>
                <w:sz w:val="24"/>
                <w:szCs w:val="24"/>
              </w:rPr>
              <w:t>)</w:t>
            </w:r>
            <w:r w:rsidR="00D03120" w:rsidRPr="008E6787">
              <w:rPr>
                <w:rFonts w:asciiTheme="minorHAnsi" w:hAnsiTheme="minorHAnsi" w:cs="Calibri"/>
                <w:sz w:val="24"/>
                <w:szCs w:val="24"/>
              </w:rPr>
              <w:t xml:space="preserve"> odnosno predstavnici Ministarstva znanosti, obrazovanja i sporta (stručni sura</w:t>
            </w:r>
            <w:r w:rsidR="00A44EAB" w:rsidRPr="008E6787">
              <w:rPr>
                <w:rFonts w:asciiTheme="minorHAnsi" w:hAnsiTheme="minorHAnsi" w:cs="Calibri"/>
                <w:sz w:val="24"/>
                <w:szCs w:val="24"/>
              </w:rPr>
              <w:t xml:space="preserve">dnici u </w:t>
            </w:r>
            <w:r w:rsidR="00D03120" w:rsidRPr="008E6787">
              <w:rPr>
                <w:rFonts w:asciiTheme="minorHAnsi" w:hAnsiTheme="minorHAnsi" w:cs="Calibri"/>
                <w:sz w:val="24"/>
                <w:szCs w:val="24"/>
              </w:rPr>
              <w:t>školama)</w:t>
            </w:r>
            <w:r w:rsidR="00484494" w:rsidRPr="008E6787">
              <w:rPr>
                <w:rFonts w:asciiTheme="minorHAnsi" w:hAnsiTheme="minorHAnsi" w:cs="Calibri"/>
                <w:sz w:val="24"/>
                <w:szCs w:val="24"/>
              </w:rPr>
              <w:t xml:space="preserve">: </w:t>
            </w:r>
          </w:p>
          <w:p w:rsidR="00603E57" w:rsidRPr="008E6787" w:rsidRDefault="00A44EAB" w:rsidP="008E6787">
            <w:pPr>
              <w:pStyle w:val="ListParagraph"/>
              <w:numPr>
                <w:ilvl w:val="0"/>
                <w:numId w:val="18"/>
              </w:numPr>
              <w:snapToGrid w:val="0"/>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K</w:t>
            </w:r>
            <w:r w:rsidR="00484494" w:rsidRPr="008E6787">
              <w:rPr>
                <w:rFonts w:asciiTheme="minorHAnsi" w:hAnsiTheme="minorHAnsi" w:cs="Calibri"/>
                <w:b/>
                <w:sz w:val="24"/>
                <w:szCs w:val="24"/>
              </w:rPr>
              <w:t>omponenta 1. Prevencija ovisnosti</w:t>
            </w:r>
          </w:p>
          <w:p w:rsidR="00484494" w:rsidRDefault="00401614" w:rsidP="008E6787">
            <w:pPr>
              <w:pStyle w:val="ListParagraph"/>
              <w:snapToGrid w:val="0"/>
              <w:spacing w:after="0" w:line="288" w:lineRule="auto"/>
              <w:ind w:left="1440"/>
              <w:jc w:val="both"/>
              <w:rPr>
                <w:rFonts w:asciiTheme="minorHAnsi" w:hAnsiTheme="minorHAnsi" w:cs="Calibri"/>
                <w:sz w:val="24"/>
                <w:szCs w:val="24"/>
              </w:rPr>
            </w:pPr>
            <w:r w:rsidRPr="008E6787">
              <w:rPr>
                <w:rFonts w:asciiTheme="minorHAnsi" w:hAnsiTheme="minorHAnsi" w:cs="Calibri"/>
                <w:sz w:val="24"/>
                <w:szCs w:val="24"/>
              </w:rPr>
              <w:t xml:space="preserve">namijenjena </w:t>
            </w:r>
            <w:r w:rsidR="00484494" w:rsidRPr="008E6787">
              <w:rPr>
                <w:rFonts w:asciiTheme="minorHAnsi" w:hAnsiTheme="minorHAnsi" w:cs="Calibri"/>
                <w:sz w:val="24"/>
                <w:szCs w:val="24"/>
              </w:rPr>
              <w:t>učenici</w:t>
            </w:r>
            <w:r w:rsidR="00391870" w:rsidRPr="008E6787">
              <w:rPr>
                <w:rFonts w:asciiTheme="minorHAnsi" w:hAnsiTheme="minorHAnsi" w:cs="Calibri"/>
                <w:sz w:val="24"/>
                <w:szCs w:val="24"/>
              </w:rPr>
              <w:t>ma</w:t>
            </w:r>
            <w:r w:rsidR="00484494" w:rsidRPr="008E6787">
              <w:rPr>
                <w:rFonts w:asciiTheme="minorHAnsi" w:hAnsiTheme="minorHAnsi" w:cs="Calibri"/>
                <w:sz w:val="24"/>
                <w:szCs w:val="24"/>
              </w:rPr>
              <w:t xml:space="preserve"> 8. </w:t>
            </w:r>
            <w:r w:rsidR="00044586" w:rsidRPr="008E6787">
              <w:rPr>
                <w:rFonts w:asciiTheme="minorHAnsi" w:hAnsiTheme="minorHAnsi" w:cs="Calibri"/>
                <w:sz w:val="24"/>
                <w:szCs w:val="24"/>
              </w:rPr>
              <w:t>r</w:t>
            </w:r>
            <w:r w:rsidR="00484494" w:rsidRPr="008E6787">
              <w:rPr>
                <w:rFonts w:asciiTheme="minorHAnsi" w:hAnsiTheme="minorHAnsi" w:cs="Calibri"/>
                <w:sz w:val="24"/>
                <w:szCs w:val="24"/>
              </w:rPr>
              <w:t>azreda</w:t>
            </w:r>
            <w:r w:rsidR="00044586" w:rsidRPr="008E6787">
              <w:rPr>
                <w:rFonts w:asciiTheme="minorHAnsi" w:hAnsiTheme="minorHAnsi" w:cs="Calibri"/>
                <w:sz w:val="24"/>
                <w:szCs w:val="24"/>
              </w:rPr>
              <w:t xml:space="preserve"> po dva školska sata, učenicima </w:t>
            </w:r>
            <w:r w:rsidR="00484494" w:rsidRPr="008E6787">
              <w:rPr>
                <w:rFonts w:asciiTheme="minorHAnsi" w:hAnsiTheme="minorHAnsi" w:cs="Calibri"/>
                <w:sz w:val="24"/>
                <w:szCs w:val="24"/>
              </w:rPr>
              <w:t>1.</w:t>
            </w:r>
            <w:r w:rsidR="00044586" w:rsidRPr="008E6787">
              <w:rPr>
                <w:rFonts w:asciiTheme="minorHAnsi" w:hAnsiTheme="minorHAnsi" w:cs="Calibri"/>
                <w:sz w:val="24"/>
                <w:szCs w:val="24"/>
              </w:rPr>
              <w:t xml:space="preserve"> razreda srednjih škola po dva školska sata </w:t>
            </w:r>
            <w:r w:rsidR="00581EC3" w:rsidRPr="008E6787">
              <w:rPr>
                <w:rFonts w:asciiTheme="minorHAnsi" w:hAnsiTheme="minorHAnsi" w:cs="Calibri"/>
                <w:sz w:val="24"/>
                <w:szCs w:val="24"/>
              </w:rPr>
              <w:t>i</w:t>
            </w:r>
            <w:r w:rsidR="00484494" w:rsidRPr="008E6787">
              <w:rPr>
                <w:rFonts w:asciiTheme="minorHAnsi" w:hAnsiTheme="minorHAnsi" w:cs="Calibri"/>
                <w:sz w:val="24"/>
                <w:szCs w:val="24"/>
              </w:rPr>
              <w:t xml:space="preserve"> 2. </w:t>
            </w:r>
            <w:r w:rsidR="00603E57" w:rsidRPr="008E6787">
              <w:rPr>
                <w:rFonts w:asciiTheme="minorHAnsi" w:hAnsiTheme="minorHAnsi" w:cs="Calibri"/>
                <w:sz w:val="24"/>
                <w:szCs w:val="24"/>
              </w:rPr>
              <w:t>r</w:t>
            </w:r>
            <w:r w:rsidR="00484494" w:rsidRPr="008E6787">
              <w:rPr>
                <w:rFonts w:asciiTheme="minorHAnsi" w:hAnsiTheme="minorHAnsi" w:cs="Calibri"/>
                <w:sz w:val="24"/>
                <w:szCs w:val="24"/>
              </w:rPr>
              <w:t>azred</w:t>
            </w:r>
            <w:r w:rsidR="00391870" w:rsidRPr="008E6787">
              <w:rPr>
                <w:rFonts w:asciiTheme="minorHAnsi" w:hAnsiTheme="minorHAnsi" w:cs="Calibri"/>
                <w:sz w:val="24"/>
                <w:szCs w:val="24"/>
              </w:rPr>
              <w:t>a</w:t>
            </w:r>
            <w:r w:rsidR="00484494" w:rsidRPr="008E6787">
              <w:rPr>
                <w:rFonts w:asciiTheme="minorHAnsi" w:hAnsiTheme="minorHAnsi" w:cs="Calibri"/>
                <w:sz w:val="24"/>
                <w:szCs w:val="24"/>
              </w:rPr>
              <w:t xml:space="preserve"> srednj</w:t>
            </w:r>
            <w:r w:rsidR="00391870" w:rsidRPr="008E6787">
              <w:rPr>
                <w:rFonts w:asciiTheme="minorHAnsi" w:hAnsiTheme="minorHAnsi" w:cs="Calibri"/>
                <w:sz w:val="24"/>
                <w:szCs w:val="24"/>
              </w:rPr>
              <w:t xml:space="preserve">ih </w:t>
            </w:r>
            <w:r w:rsidR="00484494" w:rsidRPr="008E6787">
              <w:rPr>
                <w:rFonts w:asciiTheme="minorHAnsi" w:hAnsiTheme="minorHAnsi" w:cs="Calibri"/>
                <w:sz w:val="24"/>
                <w:szCs w:val="24"/>
              </w:rPr>
              <w:t xml:space="preserve"> škol</w:t>
            </w:r>
            <w:r w:rsidR="00391870" w:rsidRPr="008E6787">
              <w:rPr>
                <w:rFonts w:asciiTheme="minorHAnsi" w:hAnsiTheme="minorHAnsi" w:cs="Calibri"/>
                <w:sz w:val="24"/>
                <w:szCs w:val="24"/>
              </w:rPr>
              <w:t>a</w:t>
            </w:r>
            <w:r w:rsidR="00484494" w:rsidRPr="008E6787">
              <w:rPr>
                <w:rFonts w:asciiTheme="minorHAnsi" w:hAnsiTheme="minorHAnsi" w:cs="Calibri"/>
                <w:sz w:val="24"/>
                <w:szCs w:val="24"/>
              </w:rPr>
              <w:t xml:space="preserve"> po 1 školski sat po razredu</w:t>
            </w:r>
          </w:p>
          <w:p w:rsidR="0040548E" w:rsidRPr="008E6787" w:rsidRDefault="0040548E" w:rsidP="008E6787">
            <w:pPr>
              <w:pStyle w:val="ListParagraph"/>
              <w:snapToGrid w:val="0"/>
              <w:spacing w:after="0" w:line="288" w:lineRule="auto"/>
              <w:ind w:left="1440"/>
              <w:jc w:val="both"/>
              <w:rPr>
                <w:rFonts w:asciiTheme="minorHAnsi" w:hAnsiTheme="minorHAnsi" w:cs="Calibri"/>
                <w:sz w:val="24"/>
                <w:szCs w:val="24"/>
              </w:rPr>
            </w:pPr>
          </w:p>
          <w:p w:rsidR="0040548E" w:rsidRPr="0040548E" w:rsidRDefault="0040548E" w:rsidP="0040548E">
            <w:pPr>
              <w:numPr>
                <w:ilvl w:val="0"/>
                <w:numId w:val="4"/>
              </w:numPr>
              <w:tabs>
                <w:tab w:val="num" w:pos="720"/>
              </w:tabs>
              <w:snapToGrid w:val="0"/>
              <w:spacing w:after="0" w:line="288" w:lineRule="auto"/>
              <w:ind w:left="708"/>
              <w:jc w:val="both"/>
              <w:rPr>
                <w:rFonts w:asciiTheme="minorHAnsi" w:hAnsiTheme="minorHAnsi" w:cs="Calibri"/>
                <w:b/>
                <w:i/>
                <w:sz w:val="24"/>
                <w:szCs w:val="24"/>
                <w:u w:val="single"/>
              </w:rPr>
            </w:pPr>
            <w:r w:rsidRPr="0040548E">
              <w:rPr>
                <w:rFonts w:asciiTheme="minorHAnsi" w:hAnsiTheme="minorHAnsi" w:cs="Calibri"/>
                <w:b/>
                <w:sz w:val="24"/>
                <w:szCs w:val="24"/>
              </w:rPr>
              <w:t xml:space="preserve">ANKETIRANJE UČENIKA </w:t>
            </w:r>
            <w:r w:rsidRPr="0040548E">
              <w:rPr>
                <w:rFonts w:asciiTheme="minorHAnsi" w:hAnsiTheme="minorHAnsi" w:cs="Calibri"/>
                <w:sz w:val="24"/>
                <w:szCs w:val="24"/>
              </w:rPr>
              <w:t>8. razreda osnovnih te prvih i drugih razreda srednjih škola</w:t>
            </w:r>
            <w:r w:rsidRPr="0040548E">
              <w:rPr>
                <w:rFonts w:asciiTheme="minorHAnsi" w:hAnsiTheme="minorHAnsi" w:cs="Calibri"/>
                <w:sz w:val="24"/>
                <w:szCs w:val="24"/>
              </w:rPr>
              <w:t xml:space="preserve"> po završetku komponente 1</w:t>
            </w:r>
            <w:r w:rsidRPr="0040548E">
              <w:rPr>
                <w:rFonts w:asciiTheme="minorHAnsi" w:hAnsiTheme="minorHAnsi" w:cs="Calibri"/>
                <w:sz w:val="24"/>
                <w:szCs w:val="24"/>
              </w:rPr>
              <w:t xml:space="preserve">– usmjereno na </w:t>
            </w:r>
            <w:r w:rsidRPr="0040548E">
              <w:rPr>
                <w:rFonts w:asciiTheme="minorHAnsi" w:hAnsiTheme="minorHAnsi" w:cs="Calibri"/>
                <w:sz w:val="24"/>
                <w:szCs w:val="24"/>
              </w:rPr>
              <w:t xml:space="preserve">evaluaciju provedbe aktivnosti educiranja učenika iz komponente 1 vezano uz </w:t>
            </w:r>
            <w:r w:rsidRPr="0040548E">
              <w:rPr>
                <w:rFonts w:asciiTheme="minorHAnsi" w:hAnsiTheme="minorHAnsi" w:cs="Calibri"/>
                <w:sz w:val="24"/>
                <w:szCs w:val="24"/>
              </w:rPr>
              <w:t>problematiku zlouporabe i ovisnosti o alkoh</w:t>
            </w:r>
            <w:r w:rsidRPr="0040548E">
              <w:rPr>
                <w:rFonts w:asciiTheme="minorHAnsi" w:hAnsiTheme="minorHAnsi" w:cs="Calibri"/>
                <w:sz w:val="24"/>
                <w:szCs w:val="24"/>
              </w:rPr>
              <w:t xml:space="preserve">olu, drogama i igrama na sreću. </w:t>
            </w:r>
          </w:p>
          <w:p w:rsidR="0040548E" w:rsidRPr="0040548E" w:rsidRDefault="0040548E" w:rsidP="0040548E">
            <w:pPr>
              <w:snapToGrid w:val="0"/>
              <w:spacing w:after="0" w:line="288" w:lineRule="auto"/>
              <w:ind w:left="708"/>
              <w:jc w:val="both"/>
              <w:rPr>
                <w:rFonts w:asciiTheme="minorHAnsi" w:hAnsiTheme="minorHAnsi" w:cs="Calibri"/>
                <w:b/>
                <w:i/>
                <w:sz w:val="24"/>
                <w:szCs w:val="24"/>
                <w:u w:val="single"/>
              </w:rPr>
            </w:pPr>
            <w:r w:rsidRPr="0040548E">
              <w:rPr>
                <w:rFonts w:asciiTheme="minorHAnsi" w:hAnsiTheme="minorHAnsi" w:cs="Calibri"/>
                <w:b/>
                <w:sz w:val="24"/>
                <w:szCs w:val="24"/>
              </w:rPr>
              <w:t>Nositelj</w:t>
            </w:r>
            <w:r w:rsidRPr="0040548E">
              <w:rPr>
                <w:rFonts w:asciiTheme="minorHAnsi" w:hAnsiTheme="minorHAnsi" w:cs="Calibri"/>
                <w:b/>
                <w:i/>
                <w:sz w:val="24"/>
                <w:szCs w:val="24"/>
              </w:rPr>
              <w:t xml:space="preserve">: </w:t>
            </w:r>
            <w:r w:rsidRPr="0040548E">
              <w:rPr>
                <w:rFonts w:asciiTheme="minorHAnsi" w:hAnsiTheme="minorHAnsi" w:cs="Calibri"/>
                <w:sz w:val="24"/>
                <w:szCs w:val="24"/>
              </w:rPr>
              <w:t>Ministarstvo zdravlja (HZJZ), Ministarstvo znanosti, obrazovanja i sporta te Ministarstvo unutarnjih poslova</w:t>
            </w:r>
          </w:p>
          <w:p w:rsidR="0040548E" w:rsidRPr="0040548E" w:rsidRDefault="0040548E" w:rsidP="0040548E">
            <w:pPr>
              <w:snapToGrid w:val="0"/>
              <w:spacing w:after="0" w:line="240" w:lineRule="auto"/>
              <w:ind w:left="720"/>
              <w:jc w:val="both"/>
              <w:rPr>
                <w:rFonts w:asciiTheme="minorHAnsi" w:hAnsiTheme="minorHAnsi" w:cs="Calibri"/>
                <w:sz w:val="24"/>
                <w:szCs w:val="24"/>
                <w:u w:val="single"/>
              </w:rPr>
            </w:pPr>
          </w:p>
          <w:p w:rsidR="0040548E" w:rsidRPr="0040548E" w:rsidRDefault="0040548E" w:rsidP="0040548E">
            <w:pPr>
              <w:numPr>
                <w:ilvl w:val="0"/>
                <w:numId w:val="4"/>
              </w:numPr>
              <w:tabs>
                <w:tab w:val="num" w:pos="720"/>
              </w:tabs>
              <w:snapToGrid w:val="0"/>
              <w:spacing w:after="0" w:line="288" w:lineRule="auto"/>
              <w:jc w:val="both"/>
              <w:rPr>
                <w:rFonts w:asciiTheme="minorHAnsi" w:hAnsiTheme="minorHAnsi" w:cs="Calibri"/>
                <w:sz w:val="24"/>
                <w:szCs w:val="24"/>
              </w:rPr>
            </w:pPr>
            <w:r w:rsidRPr="0040548E">
              <w:rPr>
                <w:rFonts w:asciiTheme="minorHAnsi" w:hAnsiTheme="minorHAnsi" w:cs="Calibri"/>
                <w:b/>
                <w:sz w:val="24"/>
                <w:szCs w:val="24"/>
              </w:rPr>
              <w:t>ANALIZA REZULTATA ANKETIRANJA UČENIKA</w:t>
            </w:r>
            <w:r w:rsidRPr="0040548E">
              <w:rPr>
                <w:rFonts w:asciiTheme="minorHAnsi" w:hAnsiTheme="minorHAnsi" w:cs="Calibri"/>
                <w:b/>
                <w:sz w:val="24"/>
                <w:szCs w:val="24"/>
              </w:rPr>
              <w:t xml:space="preserve"> </w:t>
            </w:r>
            <w:r w:rsidRPr="0040548E">
              <w:rPr>
                <w:rFonts w:asciiTheme="minorHAnsi" w:hAnsiTheme="minorHAnsi" w:cs="Calibri"/>
                <w:sz w:val="24"/>
                <w:szCs w:val="24"/>
                <w:u w:val="single"/>
              </w:rPr>
              <w:t>(</w:t>
            </w:r>
            <w:r w:rsidRPr="0040548E">
              <w:rPr>
                <w:rFonts w:asciiTheme="minorHAnsi" w:hAnsiTheme="minorHAnsi" w:cs="Calibri"/>
                <w:sz w:val="24"/>
                <w:szCs w:val="24"/>
              </w:rPr>
              <w:t xml:space="preserve">utvrditi razinu </w:t>
            </w:r>
            <w:r w:rsidRPr="0040548E">
              <w:rPr>
                <w:rFonts w:asciiTheme="minorHAnsi" w:hAnsiTheme="minorHAnsi" w:cs="Calibri"/>
                <w:sz w:val="24"/>
                <w:szCs w:val="24"/>
              </w:rPr>
              <w:t xml:space="preserve">percepcije dobitka i korisnosti u odnosu na cilj educiranja, evaluacija komponente 1) </w:t>
            </w:r>
          </w:p>
          <w:p w:rsidR="0040548E" w:rsidRPr="008E6787" w:rsidRDefault="0040548E" w:rsidP="0040548E">
            <w:pPr>
              <w:snapToGrid w:val="0"/>
              <w:spacing w:after="0" w:line="288" w:lineRule="auto"/>
              <w:ind w:left="708"/>
              <w:jc w:val="both"/>
              <w:rPr>
                <w:rFonts w:asciiTheme="minorHAnsi" w:hAnsiTheme="minorHAnsi" w:cs="Calibri"/>
                <w:sz w:val="24"/>
                <w:szCs w:val="24"/>
              </w:rPr>
            </w:pPr>
            <w:r w:rsidRPr="0040548E">
              <w:rPr>
                <w:rFonts w:asciiTheme="minorHAnsi" w:hAnsiTheme="minorHAnsi" w:cs="Calibri"/>
                <w:b/>
                <w:sz w:val="24"/>
                <w:szCs w:val="24"/>
              </w:rPr>
              <w:t>Nositelj</w:t>
            </w:r>
            <w:r w:rsidRPr="0040548E">
              <w:rPr>
                <w:rFonts w:asciiTheme="minorHAnsi" w:hAnsiTheme="minorHAnsi" w:cs="Calibri"/>
                <w:sz w:val="24"/>
                <w:szCs w:val="24"/>
              </w:rPr>
              <w:t>: Ministarstvo zdravlja (Hrvatski zavod za javno zdravstvo)</w:t>
            </w:r>
          </w:p>
          <w:p w:rsidR="00391870" w:rsidRPr="008E6787" w:rsidRDefault="00391870" w:rsidP="008E6787">
            <w:pPr>
              <w:pStyle w:val="ListParagraph"/>
              <w:snapToGrid w:val="0"/>
              <w:spacing w:after="0" w:line="240" w:lineRule="auto"/>
              <w:ind w:left="1440"/>
              <w:jc w:val="both"/>
              <w:rPr>
                <w:rFonts w:asciiTheme="minorHAnsi" w:hAnsiTheme="minorHAnsi" w:cs="Calibri"/>
                <w:sz w:val="24"/>
                <w:szCs w:val="24"/>
              </w:rPr>
            </w:pPr>
          </w:p>
          <w:p w:rsidR="00FE660C" w:rsidRPr="008E6787" w:rsidRDefault="0030006D" w:rsidP="008E6787">
            <w:pPr>
              <w:pStyle w:val="ListParagraph"/>
              <w:numPr>
                <w:ilvl w:val="0"/>
                <w:numId w:val="17"/>
              </w:numPr>
              <w:snapToGrid w:val="0"/>
              <w:spacing w:after="0" w:line="288" w:lineRule="auto"/>
              <w:ind w:left="674" w:hanging="284"/>
              <w:jc w:val="both"/>
              <w:rPr>
                <w:rFonts w:asciiTheme="minorHAnsi" w:hAnsiTheme="minorHAnsi" w:cs="Calibri"/>
                <w:sz w:val="24"/>
                <w:szCs w:val="24"/>
              </w:rPr>
            </w:pPr>
            <w:r w:rsidRPr="008E6787">
              <w:rPr>
                <w:rFonts w:asciiTheme="minorHAnsi" w:hAnsiTheme="minorHAnsi" w:cs="Calibri"/>
                <w:b/>
                <w:sz w:val="24"/>
                <w:szCs w:val="24"/>
              </w:rPr>
              <w:t xml:space="preserve">IZVANNASTAVNE AKTIVNOSTI (EKO </w:t>
            </w:r>
            <w:r w:rsidR="00A44EAB" w:rsidRPr="008E6787">
              <w:rPr>
                <w:rFonts w:asciiTheme="minorHAnsi" w:hAnsiTheme="minorHAnsi" w:cs="Calibri"/>
                <w:b/>
                <w:sz w:val="24"/>
                <w:szCs w:val="24"/>
              </w:rPr>
              <w:t xml:space="preserve">- </w:t>
            </w:r>
            <w:r w:rsidRPr="008E6787">
              <w:rPr>
                <w:rFonts w:asciiTheme="minorHAnsi" w:hAnsiTheme="minorHAnsi" w:cs="Calibri"/>
                <w:b/>
                <w:sz w:val="24"/>
                <w:szCs w:val="24"/>
              </w:rPr>
              <w:t xml:space="preserve">RADIONICE NA OTVORENOM) NA TEMU „ČIST OKOLIŠ, ZDRAVA BUDUĆNOST“ </w:t>
            </w:r>
            <w:r w:rsidR="00FE660C" w:rsidRPr="008E6787">
              <w:rPr>
                <w:rFonts w:asciiTheme="minorHAnsi" w:hAnsiTheme="minorHAnsi" w:cs="Calibri"/>
                <w:sz w:val="24"/>
                <w:szCs w:val="24"/>
              </w:rPr>
              <w:t>koje organiziraju predstavnici Ministarstva unutarnjih poslova (policijski službenici)</w:t>
            </w:r>
            <w:r w:rsidR="00401614" w:rsidRPr="008E6787">
              <w:rPr>
                <w:rFonts w:asciiTheme="minorHAnsi" w:hAnsiTheme="minorHAnsi" w:cs="Calibri"/>
                <w:sz w:val="24"/>
                <w:szCs w:val="24"/>
              </w:rPr>
              <w:t xml:space="preserve"> u suradnji s </w:t>
            </w:r>
            <w:r w:rsidR="00FE660C" w:rsidRPr="008E6787">
              <w:rPr>
                <w:rFonts w:asciiTheme="minorHAnsi" w:hAnsiTheme="minorHAnsi" w:cs="Calibri"/>
                <w:sz w:val="24"/>
                <w:szCs w:val="24"/>
              </w:rPr>
              <w:t>predstavnici</w:t>
            </w:r>
            <w:r w:rsidR="00401614" w:rsidRPr="008E6787">
              <w:rPr>
                <w:rFonts w:asciiTheme="minorHAnsi" w:hAnsiTheme="minorHAnsi" w:cs="Calibri"/>
                <w:sz w:val="24"/>
                <w:szCs w:val="24"/>
              </w:rPr>
              <w:t>ma</w:t>
            </w:r>
            <w:r w:rsidR="00FE660C" w:rsidRPr="008E6787">
              <w:rPr>
                <w:rFonts w:asciiTheme="minorHAnsi" w:hAnsiTheme="minorHAnsi" w:cs="Calibri"/>
                <w:sz w:val="24"/>
                <w:szCs w:val="24"/>
              </w:rPr>
              <w:t xml:space="preserve"> Ministarstva zdravlja (Hrvatski zavod za javno zdravstvo</w:t>
            </w:r>
            <w:r w:rsidR="009819AD" w:rsidRPr="008E6787">
              <w:rPr>
                <w:rFonts w:asciiTheme="minorHAnsi" w:hAnsiTheme="minorHAnsi" w:cs="Calibri"/>
                <w:sz w:val="24"/>
                <w:szCs w:val="24"/>
              </w:rPr>
              <w:t xml:space="preserve">: </w:t>
            </w:r>
            <w:r w:rsidR="00D00E40" w:rsidRPr="008E6787">
              <w:rPr>
                <w:rFonts w:asciiTheme="minorHAnsi" w:hAnsiTheme="minorHAnsi" w:cs="Calibri"/>
                <w:sz w:val="24"/>
                <w:szCs w:val="24"/>
              </w:rPr>
              <w:t>Z</w:t>
            </w:r>
            <w:r w:rsidR="009819AD" w:rsidRPr="008E6787">
              <w:rPr>
                <w:rFonts w:asciiTheme="minorHAnsi" w:hAnsiTheme="minorHAnsi" w:cs="Calibri"/>
                <w:sz w:val="24"/>
                <w:szCs w:val="24"/>
              </w:rPr>
              <w:t>avodi za javno zdravstvo jedinic</w:t>
            </w:r>
            <w:r w:rsidR="00D00E40" w:rsidRPr="008E6787">
              <w:rPr>
                <w:rFonts w:asciiTheme="minorHAnsi" w:hAnsiTheme="minorHAnsi" w:cs="Calibri"/>
                <w:sz w:val="24"/>
                <w:szCs w:val="24"/>
              </w:rPr>
              <w:t>a</w:t>
            </w:r>
            <w:r w:rsidR="009819AD" w:rsidRPr="008E6787">
              <w:rPr>
                <w:rFonts w:asciiTheme="minorHAnsi" w:hAnsiTheme="minorHAnsi" w:cs="Calibri"/>
                <w:sz w:val="24"/>
                <w:szCs w:val="24"/>
              </w:rPr>
              <w:t xml:space="preserve"> područne samouprave</w:t>
            </w:r>
            <w:r w:rsidR="00FE660C" w:rsidRPr="008E6787">
              <w:rPr>
                <w:rFonts w:asciiTheme="minorHAnsi" w:hAnsiTheme="minorHAnsi" w:cs="Calibri"/>
                <w:sz w:val="24"/>
                <w:szCs w:val="24"/>
              </w:rPr>
              <w:t>), predstavnici</w:t>
            </w:r>
            <w:r w:rsidR="00401614" w:rsidRPr="008E6787">
              <w:rPr>
                <w:rFonts w:asciiTheme="minorHAnsi" w:hAnsiTheme="minorHAnsi" w:cs="Calibri"/>
                <w:sz w:val="24"/>
                <w:szCs w:val="24"/>
              </w:rPr>
              <w:t>ma</w:t>
            </w:r>
            <w:r w:rsidR="00FE660C" w:rsidRPr="008E6787">
              <w:rPr>
                <w:rFonts w:asciiTheme="minorHAnsi" w:hAnsiTheme="minorHAnsi" w:cs="Calibri"/>
                <w:sz w:val="24"/>
                <w:szCs w:val="24"/>
              </w:rPr>
              <w:t xml:space="preserve"> Ministarstva zaštite okoliša i prirode</w:t>
            </w:r>
            <w:r w:rsidR="00401614" w:rsidRPr="008E6787">
              <w:rPr>
                <w:rFonts w:asciiTheme="minorHAnsi" w:hAnsiTheme="minorHAnsi" w:cs="Calibri"/>
                <w:sz w:val="24"/>
                <w:szCs w:val="24"/>
              </w:rPr>
              <w:t xml:space="preserve">, </w:t>
            </w:r>
            <w:r w:rsidR="00D3111C" w:rsidRPr="008E6787">
              <w:rPr>
                <w:rFonts w:asciiTheme="minorHAnsi" w:hAnsiTheme="minorHAnsi" w:cs="Calibri"/>
                <w:sz w:val="24"/>
                <w:szCs w:val="24"/>
              </w:rPr>
              <w:t xml:space="preserve">organizacijama civilnog društva uz potporu </w:t>
            </w:r>
            <w:r w:rsidR="00E35BA6" w:rsidRPr="008E6787">
              <w:rPr>
                <w:rFonts w:asciiTheme="minorHAnsi" w:hAnsiTheme="minorHAnsi" w:cs="Calibri"/>
                <w:sz w:val="24"/>
                <w:szCs w:val="24"/>
              </w:rPr>
              <w:t>lokaln</w:t>
            </w:r>
            <w:r w:rsidR="00A44EAB" w:rsidRPr="008E6787">
              <w:rPr>
                <w:rFonts w:asciiTheme="minorHAnsi" w:hAnsiTheme="minorHAnsi" w:cs="Calibri"/>
                <w:sz w:val="24"/>
                <w:szCs w:val="24"/>
              </w:rPr>
              <w:t>e zajednice</w:t>
            </w:r>
            <w:r w:rsidR="00FE660C" w:rsidRPr="008E6787">
              <w:rPr>
                <w:rFonts w:asciiTheme="minorHAnsi" w:hAnsiTheme="minorHAnsi" w:cs="Calibri"/>
                <w:sz w:val="24"/>
                <w:szCs w:val="24"/>
              </w:rPr>
              <w:t xml:space="preserve">: </w:t>
            </w:r>
          </w:p>
          <w:p w:rsidR="00FE660C" w:rsidRPr="008E6787" w:rsidRDefault="00A44EAB" w:rsidP="008E6787">
            <w:pPr>
              <w:pStyle w:val="ListParagraph"/>
              <w:numPr>
                <w:ilvl w:val="0"/>
                <w:numId w:val="18"/>
              </w:numPr>
              <w:snapToGrid w:val="0"/>
              <w:spacing w:after="0" w:line="288" w:lineRule="auto"/>
              <w:jc w:val="both"/>
              <w:rPr>
                <w:rFonts w:asciiTheme="minorHAnsi" w:hAnsiTheme="minorHAnsi" w:cs="Calibri"/>
                <w:sz w:val="24"/>
                <w:szCs w:val="24"/>
              </w:rPr>
            </w:pPr>
            <w:r w:rsidRPr="008E6787">
              <w:rPr>
                <w:rFonts w:asciiTheme="minorHAnsi" w:hAnsiTheme="minorHAnsi" w:cs="Calibri"/>
                <w:b/>
                <w:sz w:val="24"/>
                <w:szCs w:val="24"/>
              </w:rPr>
              <w:t>K</w:t>
            </w:r>
            <w:r w:rsidR="00484494" w:rsidRPr="008E6787">
              <w:rPr>
                <w:rFonts w:asciiTheme="minorHAnsi" w:hAnsiTheme="minorHAnsi" w:cs="Calibri"/>
                <w:b/>
                <w:sz w:val="24"/>
                <w:szCs w:val="24"/>
              </w:rPr>
              <w:t>omponenta 2. Zaštita okoliša i prirode</w:t>
            </w:r>
            <w:r w:rsidR="00603E57" w:rsidRPr="008E6787">
              <w:rPr>
                <w:rFonts w:asciiTheme="minorHAnsi" w:hAnsiTheme="minorHAnsi" w:cs="Calibri"/>
                <w:sz w:val="24"/>
                <w:szCs w:val="24"/>
              </w:rPr>
              <w:t>-</w:t>
            </w:r>
            <w:r w:rsidRPr="008E6787">
              <w:rPr>
                <w:rFonts w:asciiTheme="minorHAnsi" w:hAnsiTheme="minorHAnsi" w:cs="Calibri"/>
                <w:sz w:val="24"/>
                <w:szCs w:val="24"/>
              </w:rPr>
              <w:t xml:space="preserve"> </w:t>
            </w:r>
            <w:r w:rsidR="00401614" w:rsidRPr="008E6787">
              <w:rPr>
                <w:rFonts w:asciiTheme="minorHAnsi" w:hAnsiTheme="minorHAnsi" w:cs="Calibri"/>
                <w:sz w:val="24"/>
                <w:szCs w:val="24"/>
              </w:rPr>
              <w:t xml:space="preserve">namijenjena </w:t>
            </w:r>
            <w:r w:rsidR="00FE660C" w:rsidRPr="008E6787">
              <w:rPr>
                <w:rFonts w:asciiTheme="minorHAnsi" w:hAnsiTheme="minorHAnsi" w:cs="Calibri"/>
                <w:sz w:val="24"/>
                <w:szCs w:val="24"/>
              </w:rPr>
              <w:t>učenici</w:t>
            </w:r>
            <w:r w:rsidR="00401614" w:rsidRPr="008E6787">
              <w:rPr>
                <w:rFonts w:asciiTheme="minorHAnsi" w:hAnsiTheme="minorHAnsi" w:cs="Calibri"/>
                <w:sz w:val="24"/>
                <w:szCs w:val="24"/>
              </w:rPr>
              <w:t>ma</w:t>
            </w:r>
            <w:r w:rsidR="00FE660C" w:rsidRPr="008E6787">
              <w:rPr>
                <w:rFonts w:asciiTheme="minorHAnsi" w:hAnsiTheme="minorHAnsi" w:cs="Calibri"/>
                <w:sz w:val="24"/>
                <w:szCs w:val="24"/>
              </w:rPr>
              <w:t xml:space="preserve"> 8. razreda te 1. </w:t>
            </w:r>
            <w:r w:rsidR="00E35BA6" w:rsidRPr="008E6787">
              <w:rPr>
                <w:rFonts w:asciiTheme="minorHAnsi" w:hAnsiTheme="minorHAnsi" w:cs="Calibri"/>
                <w:sz w:val="24"/>
                <w:szCs w:val="24"/>
              </w:rPr>
              <w:t>i</w:t>
            </w:r>
            <w:r w:rsidR="00FE660C" w:rsidRPr="008E6787">
              <w:rPr>
                <w:rFonts w:asciiTheme="minorHAnsi" w:hAnsiTheme="minorHAnsi" w:cs="Calibri"/>
                <w:sz w:val="24"/>
                <w:szCs w:val="24"/>
              </w:rPr>
              <w:t xml:space="preserve"> 2. razred</w:t>
            </w:r>
            <w:r w:rsidR="00391870" w:rsidRPr="008E6787">
              <w:rPr>
                <w:rFonts w:asciiTheme="minorHAnsi" w:hAnsiTheme="minorHAnsi" w:cs="Calibri"/>
                <w:sz w:val="24"/>
                <w:szCs w:val="24"/>
              </w:rPr>
              <w:t>ima</w:t>
            </w:r>
            <w:r w:rsidR="00FE660C" w:rsidRPr="008E6787">
              <w:rPr>
                <w:rFonts w:asciiTheme="minorHAnsi" w:hAnsiTheme="minorHAnsi" w:cs="Calibri"/>
                <w:sz w:val="24"/>
                <w:szCs w:val="24"/>
              </w:rPr>
              <w:t xml:space="preserve"> srednj</w:t>
            </w:r>
            <w:r w:rsidR="00391870" w:rsidRPr="008E6787">
              <w:rPr>
                <w:rFonts w:asciiTheme="minorHAnsi" w:hAnsiTheme="minorHAnsi" w:cs="Calibri"/>
                <w:sz w:val="24"/>
                <w:szCs w:val="24"/>
              </w:rPr>
              <w:t xml:space="preserve">ih </w:t>
            </w:r>
            <w:r w:rsidR="00FE660C" w:rsidRPr="008E6787">
              <w:rPr>
                <w:rFonts w:asciiTheme="minorHAnsi" w:hAnsiTheme="minorHAnsi" w:cs="Calibri"/>
                <w:sz w:val="24"/>
                <w:szCs w:val="24"/>
              </w:rPr>
              <w:t>škol</w:t>
            </w:r>
            <w:r w:rsidR="00391870" w:rsidRPr="008E6787">
              <w:rPr>
                <w:rFonts w:asciiTheme="minorHAnsi" w:hAnsiTheme="minorHAnsi" w:cs="Calibri"/>
                <w:sz w:val="24"/>
                <w:szCs w:val="24"/>
              </w:rPr>
              <w:t>a</w:t>
            </w:r>
          </w:p>
          <w:p w:rsidR="00223B4A" w:rsidRPr="008E6787" w:rsidRDefault="00650DA8" w:rsidP="008E6787">
            <w:pPr>
              <w:snapToGrid w:val="0"/>
              <w:spacing w:after="0" w:line="288" w:lineRule="auto"/>
              <w:ind w:left="671"/>
              <w:jc w:val="both"/>
              <w:rPr>
                <w:rFonts w:asciiTheme="minorHAnsi" w:hAnsiTheme="minorHAnsi" w:cs="Calibri"/>
                <w:sz w:val="24"/>
                <w:szCs w:val="24"/>
              </w:rPr>
            </w:pPr>
            <w:r w:rsidRPr="008E6787">
              <w:rPr>
                <w:rFonts w:asciiTheme="minorHAnsi" w:hAnsiTheme="minorHAnsi" w:cs="Calibri"/>
                <w:b/>
                <w:sz w:val="24"/>
                <w:szCs w:val="24"/>
              </w:rPr>
              <w:t>N</w:t>
            </w:r>
            <w:r w:rsidR="0030006D" w:rsidRPr="008E6787">
              <w:rPr>
                <w:rFonts w:asciiTheme="minorHAnsi" w:hAnsiTheme="minorHAnsi" w:cs="Calibri"/>
                <w:b/>
                <w:sz w:val="24"/>
                <w:szCs w:val="24"/>
              </w:rPr>
              <w:t>ositelj</w:t>
            </w:r>
            <w:r w:rsidR="0024740D" w:rsidRPr="008E6787">
              <w:rPr>
                <w:rFonts w:asciiTheme="minorHAnsi" w:hAnsiTheme="minorHAnsi" w:cs="Calibri"/>
                <w:sz w:val="24"/>
                <w:szCs w:val="24"/>
              </w:rPr>
              <w:t xml:space="preserve">: </w:t>
            </w:r>
            <w:r w:rsidR="00D63B31" w:rsidRPr="008E6787">
              <w:rPr>
                <w:rFonts w:asciiTheme="minorHAnsi" w:hAnsiTheme="minorHAnsi" w:cs="Calibri"/>
                <w:sz w:val="24"/>
                <w:szCs w:val="24"/>
              </w:rPr>
              <w:t xml:space="preserve">svi provoditelji projekta </w:t>
            </w:r>
          </w:p>
          <w:p w:rsidR="00D03120" w:rsidRPr="008E6787" w:rsidRDefault="00D03120" w:rsidP="008E6787">
            <w:pPr>
              <w:snapToGrid w:val="0"/>
              <w:spacing w:after="0" w:line="288" w:lineRule="auto"/>
              <w:ind w:left="671"/>
              <w:jc w:val="both"/>
              <w:rPr>
                <w:rFonts w:asciiTheme="minorHAnsi" w:hAnsiTheme="minorHAnsi" w:cs="Calibri"/>
                <w:sz w:val="24"/>
                <w:szCs w:val="24"/>
              </w:rPr>
            </w:pPr>
          </w:p>
          <w:p w:rsidR="00D63B31" w:rsidRPr="008E6787" w:rsidRDefault="0030006D" w:rsidP="008E6787">
            <w:pPr>
              <w:pStyle w:val="ListParagraph"/>
              <w:numPr>
                <w:ilvl w:val="0"/>
                <w:numId w:val="17"/>
              </w:numPr>
              <w:snapToGrid w:val="0"/>
              <w:spacing w:after="0" w:line="288" w:lineRule="auto"/>
              <w:ind w:left="387" w:firstLine="0"/>
              <w:jc w:val="both"/>
              <w:rPr>
                <w:rFonts w:asciiTheme="minorHAnsi" w:hAnsiTheme="minorHAnsi" w:cs="Calibri"/>
                <w:sz w:val="24"/>
                <w:szCs w:val="24"/>
              </w:rPr>
            </w:pPr>
            <w:r w:rsidRPr="008E6787">
              <w:rPr>
                <w:rFonts w:asciiTheme="minorHAnsi" w:hAnsiTheme="minorHAnsi" w:cs="Calibri"/>
                <w:b/>
                <w:sz w:val="24"/>
                <w:szCs w:val="24"/>
              </w:rPr>
              <w:t xml:space="preserve">EDUKACIJA EDUKATORA (EDUKACIJA PROVODITELJA PROJEKTA NA LOKALNOJ RAZINI) </w:t>
            </w:r>
            <w:r w:rsidR="00E16240" w:rsidRPr="008E6787">
              <w:rPr>
                <w:rFonts w:asciiTheme="minorHAnsi" w:hAnsiTheme="minorHAnsi" w:cs="Calibri"/>
                <w:sz w:val="24"/>
                <w:szCs w:val="24"/>
              </w:rPr>
              <w:t xml:space="preserve">koju organiziraju nositelji projekta na nacionalnoj razini odnosno Ravnateljstvo policije MUP-a u suradnji s Hrvatskim zavodom za javno </w:t>
            </w:r>
            <w:r w:rsidR="00A44EAB" w:rsidRPr="008E6787">
              <w:rPr>
                <w:rFonts w:asciiTheme="minorHAnsi" w:hAnsiTheme="minorHAnsi" w:cs="Calibri"/>
                <w:sz w:val="24"/>
                <w:szCs w:val="24"/>
              </w:rPr>
              <w:t>zdravstvo Ministarstva zdravlja i</w:t>
            </w:r>
            <w:r w:rsidR="00E16240" w:rsidRPr="008E6787">
              <w:rPr>
                <w:rFonts w:asciiTheme="minorHAnsi" w:hAnsiTheme="minorHAnsi" w:cs="Calibri"/>
                <w:sz w:val="24"/>
                <w:szCs w:val="24"/>
              </w:rPr>
              <w:t xml:space="preserve"> Agencijom za odgoj i obrazovanje Ministarstva znanosti</w:t>
            </w:r>
            <w:r w:rsidR="003B2751" w:rsidRPr="008E6787">
              <w:rPr>
                <w:rFonts w:asciiTheme="minorHAnsi" w:hAnsiTheme="minorHAnsi" w:cs="Calibri"/>
                <w:sz w:val="24"/>
                <w:szCs w:val="24"/>
              </w:rPr>
              <w:t>, obrazovanja i sporta</w:t>
            </w:r>
            <w:r w:rsidR="009727F7" w:rsidRPr="008E6787">
              <w:rPr>
                <w:rFonts w:asciiTheme="minorHAnsi" w:hAnsiTheme="minorHAnsi" w:cs="Calibri"/>
                <w:sz w:val="24"/>
                <w:szCs w:val="24"/>
              </w:rPr>
              <w:t>. Ona se provodi u sklopu:</w:t>
            </w:r>
          </w:p>
          <w:p w:rsidR="00E16240" w:rsidRPr="008E6787" w:rsidRDefault="00E16240" w:rsidP="008E6787">
            <w:pPr>
              <w:pStyle w:val="ListParagraph"/>
              <w:numPr>
                <w:ilvl w:val="0"/>
                <w:numId w:val="18"/>
              </w:numPr>
              <w:snapToGrid w:val="0"/>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Komponent</w:t>
            </w:r>
            <w:r w:rsidR="009727F7" w:rsidRPr="008E6787">
              <w:rPr>
                <w:rFonts w:asciiTheme="minorHAnsi" w:hAnsiTheme="minorHAnsi" w:cs="Calibri"/>
                <w:b/>
                <w:sz w:val="24"/>
                <w:szCs w:val="24"/>
              </w:rPr>
              <w:t>e</w:t>
            </w:r>
            <w:r w:rsidRPr="008E6787">
              <w:rPr>
                <w:rFonts w:asciiTheme="minorHAnsi" w:hAnsiTheme="minorHAnsi" w:cs="Calibri"/>
                <w:b/>
                <w:sz w:val="24"/>
                <w:szCs w:val="24"/>
              </w:rPr>
              <w:t xml:space="preserve"> 3. Međusektorska suradnja u provedbi projekata primarne prevencije</w:t>
            </w:r>
            <w:r w:rsidR="009727F7" w:rsidRPr="008E6787">
              <w:rPr>
                <w:rFonts w:asciiTheme="minorHAnsi" w:hAnsiTheme="minorHAnsi" w:cs="Calibri"/>
                <w:b/>
                <w:sz w:val="24"/>
                <w:szCs w:val="24"/>
              </w:rPr>
              <w:t xml:space="preserve">, </w:t>
            </w:r>
            <w:r w:rsidR="009727F7" w:rsidRPr="008E6787">
              <w:rPr>
                <w:rFonts w:asciiTheme="minorHAnsi" w:hAnsiTheme="minorHAnsi" w:cs="Calibri"/>
                <w:sz w:val="24"/>
                <w:szCs w:val="24"/>
              </w:rPr>
              <w:t>a</w:t>
            </w:r>
            <w:r w:rsidR="00353AF9" w:rsidRPr="008E6787">
              <w:rPr>
                <w:rFonts w:asciiTheme="minorHAnsi" w:hAnsiTheme="minorHAnsi" w:cs="Calibri"/>
                <w:b/>
                <w:sz w:val="24"/>
                <w:szCs w:val="24"/>
              </w:rPr>
              <w:t xml:space="preserve"> </w:t>
            </w:r>
            <w:r w:rsidRPr="008E6787">
              <w:rPr>
                <w:rFonts w:asciiTheme="minorHAnsi" w:hAnsiTheme="minorHAnsi" w:cs="Calibri"/>
                <w:sz w:val="24"/>
                <w:szCs w:val="24"/>
              </w:rPr>
              <w:t xml:space="preserve">namijenjena </w:t>
            </w:r>
            <w:r w:rsidR="0030006D" w:rsidRPr="008E6787">
              <w:rPr>
                <w:rFonts w:asciiTheme="minorHAnsi" w:hAnsiTheme="minorHAnsi" w:cs="Calibri"/>
                <w:sz w:val="24"/>
                <w:szCs w:val="24"/>
              </w:rPr>
              <w:t xml:space="preserve">je (za pripremu) </w:t>
            </w:r>
            <w:r w:rsidRPr="008E6787">
              <w:rPr>
                <w:rFonts w:asciiTheme="minorHAnsi" w:hAnsiTheme="minorHAnsi" w:cs="Calibri"/>
                <w:sz w:val="24"/>
                <w:szCs w:val="24"/>
              </w:rPr>
              <w:lastRenderedPageBreak/>
              <w:t>neposrednim provoditelj</w:t>
            </w:r>
            <w:r w:rsidR="0030006D" w:rsidRPr="008E6787">
              <w:rPr>
                <w:rFonts w:asciiTheme="minorHAnsi" w:hAnsiTheme="minorHAnsi" w:cs="Calibri"/>
                <w:sz w:val="24"/>
                <w:szCs w:val="24"/>
              </w:rPr>
              <w:t>im</w:t>
            </w:r>
            <w:r w:rsidRPr="008E6787">
              <w:rPr>
                <w:rFonts w:asciiTheme="minorHAnsi" w:hAnsiTheme="minorHAnsi" w:cs="Calibri"/>
                <w:sz w:val="24"/>
                <w:szCs w:val="24"/>
              </w:rPr>
              <w:t>a projekta na lokalnoj razini i to: policijskim službenicima za prevenciju u policijskim upravama, djelatnicima županijskih zavoda za javno zdravstvo odnosno stručnim suradnicima u osnovnim ili srednjim školama</w:t>
            </w:r>
            <w:r w:rsidR="0030006D" w:rsidRPr="008E6787">
              <w:rPr>
                <w:rFonts w:asciiTheme="minorHAnsi" w:hAnsiTheme="minorHAnsi" w:cs="Calibri"/>
                <w:sz w:val="24"/>
                <w:szCs w:val="24"/>
              </w:rPr>
              <w:t xml:space="preserve">, a koji će obavljati interaktivna predavanja </w:t>
            </w:r>
            <w:r w:rsidR="009727F7" w:rsidRPr="008E6787">
              <w:rPr>
                <w:rFonts w:asciiTheme="minorHAnsi" w:hAnsiTheme="minorHAnsi" w:cs="Calibri"/>
                <w:sz w:val="24"/>
                <w:szCs w:val="24"/>
              </w:rPr>
              <w:t xml:space="preserve">s </w:t>
            </w:r>
            <w:r w:rsidR="0030006D" w:rsidRPr="008E6787">
              <w:rPr>
                <w:rFonts w:asciiTheme="minorHAnsi" w:hAnsiTheme="minorHAnsi" w:cs="Calibri"/>
                <w:sz w:val="24"/>
                <w:szCs w:val="24"/>
              </w:rPr>
              <w:t>učenicima u školama</w:t>
            </w:r>
            <w:r w:rsidR="009727F7" w:rsidRPr="008E6787">
              <w:rPr>
                <w:rFonts w:asciiTheme="minorHAnsi" w:hAnsiTheme="minorHAnsi" w:cs="Calibri"/>
                <w:sz w:val="24"/>
                <w:szCs w:val="24"/>
              </w:rPr>
              <w:t>.</w:t>
            </w:r>
          </w:p>
          <w:p w:rsidR="00E16240" w:rsidRPr="008E6787" w:rsidRDefault="009727F7" w:rsidP="008E6787">
            <w:pPr>
              <w:pStyle w:val="ListParagraph"/>
              <w:snapToGrid w:val="0"/>
              <w:spacing w:after="0" w:line="288" w:lineRule="auto"/>
              <w:ind w:left="1440"/>
              <w:jc w:val="both"/>
              <w:rPr>
                <w:rFonts w:asciiTheme="minorHAnsi" w:hAnsiTheme="minorHAnsi" w:cs="Calibri"/>
                <w:b/>
                <w:sz w:val="24"/>
                <w:szCs w:val="24"/>
              </w:rPr>
            </w:pPr>
            <w:r w:rsidRPr="008E6787">
              <w:rPr>
                <w:rFonts w:asciiTheme="minorHAnsi" w:hAnsiTheme="minorHAnsi" w:cs="Calibri"/>
                <w:b/>
                <w:sz w:val="24"/>
                <w:szCs w:val="24"/>
              </w:rPr>
              <w:t>Nositelj</w:t>
            </w:r>
            <w:r w:rsidRPr="008E6787">
              <w:rPr>
                <w:rFonts w:asciiTheme="minorHAnsi" w:hAnsiTheme="minorHAnsi" w:cs="Calibri"/>
                <w:sz w:val="24"/>
                <w:szCs w:val="24"/>
              </w:rPr>
              <w:t>: svi provoditelji projekta</w:t>
            </w:r>
          </w:p>
          <w:p w:rsidR="00E16240" w:rsidRDefault="00E16240" w:rsidP="008E6787">
            <w:pPr>
              <w:snapToGrid w:val="0"/>
              <w:spacing w:after="0" w:line="288" w:lineRule="auto"/>
              <w:jc w:val="both"/>
              <w:rPr>
                <w:rFonts w:asciiTheme="minorHAnsi" w:hAnsiTheme="minorHAnsi" w:cs="Calibri"/>
                <w:sz w:val="24"/>
                <w:szCs w:val="24"/>
              </w:rPr>
            </w:pPr>
          </w:p>
          <w:p w:rsidR="0040548E" w:rsidRPr="0040548E" w:rsidRDefault="0040548E" w:rsidP="0040548E">
            <w:pPr>
              <w:numPr>
                <w:ilvl w:val="0"/>
                <w:numId w:val="4"/>
              </w:numPr>
              <w:tabs>
                <w:tab w:val="num" w:pos="720"/>
              </w:tabs>
              <w:snapToGrid w:val="0"/>
              <w:spacing w:after="0" w:line="288" w:lineRule="auto"/>
              <w:jc w:val="both"/>
              <w:rPr>
                <w:rFonts w:asciiTheme="minorHAnsi" w:hAnsiTheme="minorHAnsi" w:cs="Calibri"/>
                <w:sz w:val="24"/>
                <w:szCs w:val="24"/>
              </w:rPr>
            </w:pPr>
            <w:r>
              <w:rPr>
                <w:rFonts w:asciiTheme="minorHAnsi" w:hAnsiTheme="minorHAnsi" w:cs="Calibri"/>
                <w:b/>
                <w:sz w:val="24"/>
                <w:szCs w:val="24"/>
              </w:rPr>
              <w:t>ANKETIRANJE EDUKATORA</w:t>
            </w:r>
            <w:r w:rsidRPr="0040548E">
              <w:rPr>
                <w:rFonts w:asciiTheme="minorHAnsi" w:hAnsiTheme="minorHAnsi" w:cs="Calibri"/>
                <w:b/>
                <w:sz w:val="24"/>
                <w:szCs w:val="24"/>
              </w:rPr>
              <w:t xml:space="preserve"> </w:t>
            </w:r>
            <w:r w:rsidRPr="0040548E">
              <w:rPr>
                <w:rFonts w:asciiTheme="minorHAnsi" w:hAnsiTheme="minorHAnsi" w:cs="Calibri"/>
                <w:sz w:val="24"/>
                <w:szCs w:val="24"/>
                <w:u w:val="single"/>
              </w:rPr>
              <w:t>(</w:t>
            </w:r>
            <w:r w:rsidRPr="0040548E">
              <w:rPr>
                <w:rFonts w:asciiTheme="minorHAnsi" w:hAnsiTheme="minorHAnsi" w:cs="Calibri"/>
                <w:sz w:val="24"/>
                <w:szCs w:val="24"/>
              </w:rPr>
              <w:t xml:space="preserve">utvrditi razinu percepcije dobitka i korisnosti u odnosu na cilj educiranja, </w:t>
            </w:r>
            <w:r>
              <w:rPr>
                <w:rFonts w:asciiTheme="minorHAnsi" w:hAnsiTheme="minorHAnsi" w:cs="Calibri"/>
                <w:sz w:val="24"/>
                <w:szCs w:val="24"/>
              </w:rPr>
              <w:t>te razinu primjene znanja i dobivenih materijala nakon provedene edukacije</w:t>
            </w:r>
            <w:r w:rsidRPr="0040548E">
              <w:rPr>
                <w:rFonts w:asciiTheme="minorHAnsi" w:hAnsiTheme="minorHAnsi" w:cs="Calibri"/>
                <w:sz w:val="24"/>
                <w:szCs w:val="24"/>
              </w:rPr>
              <w:t xml:space="preserve">) </w:t>
            </w:r>
          </w:p>
          <w:p w:rsidR="0040548E" w:rsidRPr="008E6787" w:rsidRDefault="0040548E" w:rsidP="0040548E">
            <w:pPr>
              <w:snapToGrid w:val="0"/>
              <w:spacing w:after="0" w:line="288" w:lineRule="auto"/>
              <w:ind w:left="708"/>
              <w:jc w:val="both"/>
              <w:rPr>
                <w:rFonts w:asciiTheme="minorHAnsi" w:hAnsiTheme="minorHAnsi" w:cs="Calibri"/>
                <w:sz w:val="24"/>
                <w:szCs w:val="24"/>
              </w:rPr>
            </w:pPr>
            <w:r w:rsidRPr="0040548E">
              <w:rPr>
                <w:rFonts w:asciiTheme="minorHAnsi" w:hAnsiTheme="minorHAnsi" w:cs="Calibri"/>
                <w:b/>
                <w:sz w:val="24"/>
                <w:szCs w:val="24"/>
              </w:rPr>
              <w:t>Nositelj</w:t>
            </w:r>
            <w:r w:rsidRPr="0040548E">
              <w:rPr>
                <w:rFonts w:asciiTheme="minorHAnsi" w:hAnsiTheme="minorHAnsi" w:cs="Calibri"/>
                <w:sz w:val="24"/>
                <w:szCs w:val="24"/>
              </w:rPr>
              <w:t>: Ministarstvo zdravlja (Hrvatski zavod za javno zdravstvo)</w:t>
            </w:r>
          </w:p>
          <w:p w:rsidR="0040548E" w:rsidRPr="008E6787" w:rsidRDefault="0040548E" w:rsidP="008E6787">
            <w:pPr>
              <w:snapToGrid w:val="0"/>
              <w:spacing w:after="0" w:line="288" w:lineRule="auto"/>
              <w:jc w:val="both"/>
              <w:rPr>
                <w:rFonts w:asciiTheme="minorHAnsi" w:hAnsiTheme="minorHAnsi" w:cs="Calibri"/>
                <w:sz w:val="24"/>
                <w:szCs w:val="24"/>
              </w:rPr>
            </w:pPr>
          </w:p>
          <w:p w:rsidR="00650DA8" w:rsidRPr="008E6787" w:rsidRDefault="00A42DD2" w:rsidP="008E6787">
            <w:pPr>
              <w:numPr>
                <w:ilvl w:val="0"/>
                <w:numId w:val="4"/>
              </w:numPr>
              <w:tabs>
                <w:tab w:val="num" w:pos="720"/>
              </w:tabs>
              <w:snapToGrid w:val="0"/>
              <w:spacing w:after="0" w:line="288" w:lineRule="auto"/>
              <w:jc w:val="both"/>
              <w:rPr>
                <w:rStyle w:val="IntenseEmphasis"/>
                <w:rFonts w:asciiTheme="minorHAnsi" w:hAnsiTheme="minorHAnsi" w:cs="Calibri"/>
                <w:b w:val="0"/>
                <w:bCs w:val="0"/>
                <w:iCs w:val="0"/>
                <w:color w:val="auto"/>
                <w:sz w:val="24"/>
                <w:szCs w:val="24"/>
              </w:rPr>
            </w:pPr>
            <w:r w:rsidRPr="008E6787">
              <w:rPr>
                <w:rFonts w:asciiTheme="minorHAnsi" w:hAnsiTheme="minorHAnsi" w:cs="Calibri"/>
                <w:b/>
                <w:sz w:val="24"/>
                <w:szCs w:val="24"/>
              </w:rPr>
              <w:t xml:space="preserve">MEĐURESORNI KOORDINACIJSKI SASTANCI </w:t>
            </w:r>
            <w:r w:rsidRPr="008E6787">
              <w:rPr>
                <w:rFonts w:asciiTheme="minorHAnsi" w:hAnsiTheme="minorHAnsi" w:cs="Calibri"/>
                <w:sz w:val="24"/>
                <w:szCs w:val="24"/>
              </w:rPr>
              <w:t xml:space="preserve">koje organiziraju nositelji projekta na nacionalnoj razini (Ravnateljstvo policije MUP-a u suradnji  </w:t>
            </w:r>
            <w:r w:rsidR="00A44EAB" w:rsidRPr="008E6787">
              <w:rPr>
                <w:rFonts w:asciiTheme="minorHAnsi" w:hAnsiTheme="minorHAnsi" w:cs="Calibri"/>
                <w:sz w:val="24"/>
                <w:szCs w:val="24"/>
              </w:rPr>
              <w:t xml:space="preserve">s </w:t>
            </w:r>
            <w:r w:rsidRPr="008E6787">
              <w:rPr>
                <w:rFonts w:asciiTheme="minorHAnsi" w:hAnsiTheme="minorHAnsi" w:cs="Calibri"/>
                <w:sz w:val="24"/>
                <w:szCs w:val="24"/>
              </w:rPr>
              <w:t xml:space="preserve">Hrvatskim zavodom za javno </w:t>
            </w:r>
            <w:r w:rsidR="00A44EAB" w:rsidRPr="008E6787">
              <w:rPr>
                <w:rFonts w:asciiTheme="minorHAnsi" w:hAnsiTheme="minorHAnsi" w:cs="Calibri"/>
                <w:sz w:val="24"/>
                <w:szCs w:val="24"/>
              </w:rPr>
              <w:t>zdravstvo Ministarstva zdravlja i</w:t>
            </w:r>
            <w:r w:rsidRPr="008E6787">
              <w:rPr>
                <w:rFonts w:asciiTheme="minorHAnsi" w:hAnsiTheme="minorHAnsi" w:cs="Calibri"/>
                <w:sz w:val="24"/>
                <w:szCs w:val="24"/>
              </w:rPr>
              <w:t xml:space="preserve"> Agencijom za odgoj i obrazovanje Ministarstva znanosti</w:t>
            </w:r>
            <w:r w:rsidR="003B2751" w:rsidRPr="008E6787">
              <w:rPr>
                <w:rFonts w:asciiTheme="minorHAnsi" w:hAnsiTheme="minorHAnsi" w:cs="Calibri"/>
                <w:sz w:val="24"/>
                <w:szCs w:val="24"/>
              </w:rPr>
              <w:t>, obrazovanja i sporta</w:t>
            </w:r>
            <w:r w:rsidRPr="008E6787">
              <w:rPr>
                <w:rFonts w:asciiTheme="minorHAnsi" w:hAnsiTheme="minorHAnsi" w:cs="Calibri"/>
                <w:sz w:val="24"/>
                <w:szCs w:val="24"/>
              </w:rPr>
              <w:t>) odnosno</w:t>
            </w:r>
            <w:r w:rsidR="003B2751" w:rsidRPr="008E6787">
              <w:rPr>
                <w:rFonts w:asciiTheme="minorHAnsi" w:hAnsiTheme="minorHAnsi" w:cs="Calibri"/>
                <w:sz w:val="24"/>
                <w:szCs w:val="24"/>
              </w:rPr>
              <w:t xml:space="preserve"> međuresorni timovi na lokalnoj/</w:t>
            </w:r>
            <w:r w:rsidRPr="008E6787">
              <w:rPr>
                <w:rFonts w:asciiTheme="minorHAnsi" w:hAnsiTheme="minorHAnsi" w:cs="Calibri"/>
                <w:sz w:val="24"/>
                <w:szCs w:val="24"/>
              </w:rPr>
              <w:t xml:space="preserve">regionalnoj razini u svrhu evaluacije realizacije i postizanja ciljeva </w:t>
            </w:r>
            <w:r w:rsidR="003B2751" w:rsidRPr="008E6787">
              <w:rPr>
                <w:rFonts w:asciiTheme="minorHAnsi" w:hAnsiTheme="minorHAnsi" w:cs="Calibri"/>
                <w:sz w:val="24"/>
                <w:szCs w:val="24"/>
              </w:rPr>
              <w:t>te</w:t>
            </w:r>
            <w:r w:rsidR="00353AF9" w:rsidRPr="008E6787">
              <w:rPr>
                <w:rFonts w:asciiTheme="minorHAnsi" w:hAnsiTheme="minorHAnsi" w:cs="Calibri"/>
                <w:sz w:val="24"/>
                <w:szCs w:val="24"/>
              </w:rPr>
              <w:t xml:space="preserve"> </w:t>
            </w:r>
            <w:r w:rsidR="00650DA8" w:rsidRPr="008E6787">
              <w:rPr>
                <w:rStyle w:val="IntenseEmphasis"/>
                <w:rFonts w:asciiTheme="minorHAnsi" w:eastAsia="Arial Unicode MS" w:hAnsiTheme="minorHAnsi" w:cs="Calibri"/>
                <w:b w:val="0"/>
                <w:i w:val="0"/>
                <w:color w:val="auto"/>
                <w:sz w:val="24"/>
                <w:szCs w:val="24"/>
              </w:rPr>
              <w:t>po završenom ciklusu projekt</w:t>
            </w:r>
            <w:r w:rsidR="003B2751" w:rsidRPr="008E6787">
              <w:rPr>
                <w:rStyle w:val="IntenseEmphasis"/>
                <w:rFonts w:asciiTheme="minorHAnsi" w:eastAsia="Arial Unicode MS" w:hAnsiTheme="minorHAnsi" w:cs="Calibri"/>
                <w:b w:val="0"/>
                <w:i w:val="0"/>
                <w:color w:val="auto"/>
                <w:sz w:val="24"/>
                <w:szCs w:val="24"/>
              </w:rPr>
              <w:t>a</w:t>
            </w:r>
            <w:r w:rsidR="00650DA8" w:rsidRPr="008E6787">
              <w:rPr>
                <w:rStyle w:val="IntenseEmphasis"/>
                <w:rFonts w:asciiTheme="minorHAnsi" w:eastAsia="Arial Unicode MS" w:hAnsiTheme="minorHAnsi" w:cs="Calibri"/>
                <w:b w:val="0"/>
                <w:i w:val="0"/>
                <w:color w:val="auto"/>
                <w:sz w:val="24"/>
                <w:szCs w:val="24"/>
              </w:rPr>
              <w:t xml:space="preserve"> praćenjem javnozdravstvenih i sigurnosnih p</w:t>
            </w:r>
            <w:r w:rsidR="00223B4A" w:rsidRPr="008E6787">
              <w:rPr>
                <w:rStyle w:val="IntenseEmphasis"/>
                <w:rFonts w:asciiTheme="minorHAnsi" w:eastAsia="Arial Unicode MS" w:hAnsiTheme="minorHAnsi" w:cs="Calibri"/>
                <w:b w:val="0"/>
                <w:i w:val="0"/>
                <w:color w:val="auto"/>
                <w:sz w:val="24"/>
                <w:szCs w:val="24"/>
              </w:rPr>
              <w:t>okazatelja na području provedbe pojedinih komponenti</w:t>
            </w:r>
            <w:r w:rsidR="003B2751" w:rsidRPr="008E6787">
              <w:rPr>
                <w:rStyle w:val="IntenseEmphasis"/>
                <w:rFonts w:asciiTheme="minorHAnsi" w:eastAsia="Arial Unicode MS" w:hAnsiTheme="minorHAnsi" w:cs="Calibri"/>
                <w:b w:val="0"/>
                <w:i w:val="0"/>
                <w:color w:val="auto"/>
                <w:sz w:val="24"/>
                <w:szCs w:val="24"/>
              </w:rPr>
              <w:t xml:space="preserve">. Ovisno </w:t>
            </w:r>
            <w:r w:rsidRPr="008E6787">
              <w:rPr>
                <w:rStyle w:val="IntenseEmphasis"/>
                <w:rFonts w:asciiTheme="minorHAnsi" w:eastAsia="Arial Unicode MS" w:hAnsiTheme="minorHAnsi" w:cs="Calibri"/>
                <w:b w:val="0"/>
                <w:i w:val="0"/>
                <w:color w:val="auto"/>
                <w:sz w:val="24"/>
                <w:szCs w:val="24"/>
              </w:rPr>
              <w:t xml:space="preserve">o potrebi </w:t>
            </w:r>
            <w:r w:rsidR="003B2751" w:rsidRPr="008E6787">
              <w:rPr>
                <w:rStyle w:val="IntenseEmphasis"/>
                <w:rFonts w:asciiTheme="minorHAnsi" w:eastAsia="Arial Unicode MS" w:hAnsiTheme="minorHAnsi" w:cs="Calibri"/>
                <w:b w:val="0"/>
                <w:i w:val="0"/>
                <w:color w:val="auto"/>
                <w:sz w:val="24"/>
                <w:szCs w:val="24"/>
              </w:rPr>
              <w:t>projektni</w:t>
            </w:r>
            <w:r w:rsidR="00210BEA" w:rsidRPr="008E6787">
              <w:rPr>
                <w:rStyle w:val="IntenseEmphasis"/>
                <w:rFonts w:asciiTheme="minorHAnsi" w:eastAsia="Arial Unicode MS" w:hAnsiTheme="minorHAnsi" w:cs="Calibri"/>
                <w:b w:val="0"/>
                <w:i w:val="0"/>
                <w:color w:val="auto"/>
                <w:sz w:val="24"/>
                <w:szCs w:val="24"/>
              </w:rPr>
              <w:t xml:space="preserve"> partner</w:t>
            </w:r>
            <w:r w:rsidR="003B2751" w:rsidRPr="008E6787">
              <w:rPr>
                <w:rStyle w:val="IntenseEmphasis"/>
                <w:rFonts w:asciiTheme="minorHAnsi" w:eastAsia="Arial Unicode MS" w:hAnsiTheme="minorHAnsi" w:cs="Calibri"/>
                <w:b w:val="0"/>
                <w:i w:val="0"/>
                <w:color w:val="auto"/>
                <w:sz w:val="24"/>
                <w:szCs w:val="24"/>
              </w:rPr>
              <w:t xml:space="preserve">i će se sastajati i radi </w:t>
            </w:r>
            <w:r w:rsidR="00210BEA" w:rsidRPr="008E6787">
              <w:rPr>
                <w:rStyle w:val="IntenseEmphasis"/>
                <w:rFonts w:asciiTheme="minorHAnsi" w:eastAsia="Arial Unicode MS" w:hAnsiTheme="minorHAnsi" w:cs="Calibri"/>
                <w:b w:val="0"/>
                <w:i w:val="0"/>
                <w:color w:val="auto"/>
                <w:sz w:val="24"/>
                <w:szCs w:val="24"/>
              </w:rPr>
              <w:t>otklanjanja uočenih poteškoća u provedbi projektnih komponenti</w:t>
            </w:r>
            <w:r w:rsidRPr="008E6787">
              <w:rPr>
                <w:rStyle w:val="IntenseEmphasis"/>
                <w:rFonts w:asciiTheme="minorHAnsi" w:eastAsia="Arial Unicode MS" w:hAnsiTheme="minorHAnsi" w:cs="Calibri"/>
                <w:b w:val="0"/>
                <w:i w:val="0"/>
                <w:color w:val="auto"/>
                <w:sz w:val="24"/>
                <w:szCs w:val="24"/>
              </w:rPr>
              <w:t>.</w:t>
            </w:r>
          </w:p>
          <w:p w:rsidR="00223B4A" w:rsidRPr="008E6787" w:rsidRDefault="00650DA8" w:rsidP="008E6787">
            <w:pPr>
              <w:snapToGrid w:val="0"/>
              <w:spacing w:after="0" w:line="288" w:lineRule="auto"/>
              <w:ind w:left="708"/>
              <w:jc w:val="both"/>
              <w:rPr>
                <w:rFonts w:asciiTheme="minorHAnsi" w:hAnsiTheme="minorHAnsi" w:cs="Calibri"/>
                <w:sz w:val="24"/>
                <w:szCs w:val="24"/>
              </w:rPr>
            </w:pPr>
            <w:r w:rsidRPr="008E6787">
              <w:rPr>
                <w:rFonts w:asciiTheme="minorHAnsi" w:hAnsiTheme="minorHAnsi" w:cs="Calibri"/>
                <w:b/>
                <w:sz w:val="24"/>
                <w:szCs w:val="24"/>
              </w:rPr>
              <w:t>N</w:t>
            </w:r>
            <w:r w:rsidR="0030006D" w:rsidRPr="008E6787">
              <w:rPr>
                <w:rFonts w:asciiTheme="minorHAnsi" w:hAnsiTheme="minorHAnsi" w:cs="Calibri"/>
                <w:b/>
                <w:sz w:val="24"/>
                <w:szCs w:val="24"/>
              </w:rPr>
              <w:t>ositelj</w:t>
            </w:r>
            <w:r w:rsidR="0024740D" w:rsidRPr="008E6787">
              <w:rPr>
                <w:rFonts w:asciiTheme="minorHAnsi" w:hAnsiTheme="minorHAnsi" w:cs="Calibri"/>
                <w:b/>
                <w:sz w:val="24"/>
                <w:szCs w:val="24"/>
              </w:rPr>
              <w:t xml:space="preserve">: </w:t>
            </w:r>
            <w:r w:rsidR="00D63B31" w:rsidRPr="008E6787">
              <w:rPr>
                <w:rFonts w:asciiTheme="minorHAnsi" w:hAnsiTheme="minorHAnsi" w:cs="Calibri"/>
                <w:sz w:val="24"/>
                <w:szCs w:val="24"/>
              </w:rPr>
              <w:t>svi provoditelji projekta</w:t>
            </w:r>
          </w:p>
          <w:p w:rsidR="00D63B31" w:rsidRDefault="00D63B31" w:rsidP="008E6787">
            <w:pPr>
              <w:snapToGrid w:val="0"/>
              <w:spacing w:after="0" w:line="288" w:lineRule="auto"/>
              <w:ind w:left="708"/>
              <w:jc w:val="both"/>
              <w:rPr>
                <w:rFonts w:asciiTheme="minorHAnsi" w:hAnsiTheme="minorHAnsi" w:cs="Calibri"/>
                <w:b/>
                <w:sz w:val="24"/>
                <w:szCs w:val="24"/>
              </w:rPr>
            </w:pPr>
          </w:p>
          <w:p w:rsidR="00D41442" w:rsidRPr="0040548E" w:rsidRDefault="00D41442" w:rsidP="00D41442">
            <w:pPr>
              <w:numPr>
                <w:ilvl w:val="0"/>
                <w:numId w:val="4"/>
              </w:numPr>
              <w:tabs>
                <w:tab w:val="num" w:pos="720"/>
              </w:tabs>
              <w:snapToGrid w:val="0"/>
              <w:spacing w:after="0" w:line="288" w:lineRule="auto"/>
              <w:jc w:val="both"/>
              <w:rPr>
                <w:rFonts w:asciiTheme="minorHAnsi" w:hAnsiTheme="minorHAnsi" w:cs="Calibri"/>
                <w:sz w:val="24"/>
                <w:szCs w:val="24"/>
              </w:rPr>
            </w:pPr>
            <w:r>
              <w:rPr>
                <w:rFonts w:asciiTheme="minorHAnsi" w:hAnsiTheme="minorHAnsi" w:cs="Calibri"/>
                <w:b/>
                <w:sz w:val="24"/>
                <w:szCs w:val="24"/>
              </w:rPr>
              <w:t xml:space="preserve">ANKETIRANJE </w:t>
            </w:r>
            <w:r>
              <w:rPr>
                <w:rFonts w:asciiTheme="minorHAnsi" w:hAnsiTheme="minorHAnsi" w:cs="Calibri"/>
                <w:b/>
                <w:sz w:val="24"/>
                <w:szCs w:val="24"/>
              </w:rPr>
              <w:t xml:space="preserve">MEĐURESORNIH TIMOVA NA LOKALNIM/REGIONALNIM RAZINAMA </w:t>
            </w:r>
            <w:r w:rsidRPr="0040548E">
              <w:rPr>
                <w:rFonts w:asciiTheme="minorHAnsi" w:hAnsiTheme="minorHAnsi" w:cs="Calibri"/>
                <w:sz w:val="24"/>
                <w:szCs w:val="24"/>
                <w:u w:val="single"/>
              </w:rPr>
              <w:t>(</w:t>
            </w:r>
            <w:r w:rsidRPr="0040548E">
              <w:rPr>
                <w:rFonts w:asciiTheme="minorHAnsi" w:hAnsiTheme="minorHAnsi" w:cs="Calibri"/>
                <w:sz w:val="24"/>
                <w:szCs w:val="24"/>
              </w:rPr>
              <w:t xml:space="preserve">utvrditi razinu </w:t>
            </w:r>
            <w:r>
              <w:rPr>
                <w:rFonts w:asciiTheme="minorHAnsi" w:hAnsiTheme="minorHAnsi" w:cs="Calibri"/>
                <w:sz w:val="24"/>
                <w:szCs w:val="24"/>
              </w:rPr>
              <w:t xml:space="preserve">provedbe i </w:t>
            </w:r>
            <w:bookmarkStart w:id="0" w:name="_GoBack"/>
            <w:bookmarkEnd w:id="0"/>
            <w:r>
              <w:rPr>
                <w:rFonts w:asciiTheme="minorHAnsi" w:hAnsiTheme="minorHAnsi" w:cs="Calibri"/>
                <w:sz w:val="24"/>
                <w:szCs w:val="24"/>
              </w:rPr>
              <w:t>suradnje u odnosu na komponentu 3</w:t>
            </w:r>
            <w:r w:rsidRPr="0040548E">
              <w:rPr>
                <w:rFonts w:asciiTheme="minorHAnsi" w:hAnsiTheme="minorHAnsi" w:cs="Calibri"/>
                <w:sz w:val="24"/>
                <w:szCs w:val="24"/>
              </w:rPr>
              <w:t xml:space="preserve">) </w:t>
            </w:r>
          </w:p>
          <w:p w:rsidR="00D41442" w:rsidRPr="008E6787" w:rsidRDefault="00D41442" w:rsidP="00D41442">
            <w:pPr>
              <w:snapToGrid w:val="0"/>
              <w:spacing w:after="0" w:line="288" w:lineRule="auto"/>
              <w:ind w:left="708"/>
              <w:jc w:val="both"/>
              <w:rPr>
                <w:rFonts w:asciiTheme="minorHAnsi" w:hAnsiTheme="minorHAnsi" w:cs="Calibri"/>
                <w:sz w:val="24"/>
                <w:szCs w:val="24"/>
              </w:rPr>
            </w:pPr>
            <w:r w:rsidRPr="0040548E">
              <w:rPr>
                <w:rFonts w:asciiTheme="minorHAnsi" w:hAnsiTheme="minorHAnsi" w:cs="Calibri"/>
                <w:b/>
                <w:sz w:val="24"/>
                <w:szCs w:val="24"/>
              </w:rPr>
              <w:t>Nositelj</w:t>
            </w:r>
            <w:r w:rsidRPr="0040548E">
              <w:rPr>
                <w:rFonts w:asciiTheme="minorHAnsi" w:hAnsiTheme="minorHAnsi" w:cs="Calibri"/>
                <w:sz w:val="24"/>
                <w:szCs w:val="24"/>
              </w:rPr>
              <w:t>: Ministarstvo zdravlja (Hrvatski zavod za javno zdravstvo)</w:t>
            </w:r>
          </w:p>
          <w:p w:rsidR="00D41442" w:rsidRPr="008E6787" w:rsidRDefault="00D41442" w:rsidP="008E6787">
            <w:pPr>
              <w:snapToGrid w:val="0"/>
              <w:spacing w:after="0" w:line="288" w:lineRule="auto"/>
              <w:ind w:left="708"/>
              <w:jc w:val="both"/>
              <w:rPr>
                <w:rFonts w:asciiTheme="minorHAnsi" w:hAnsiTheme="minorHAnsi" w:cs="Calibri"/>
                <w:b/>
                <w:sz w:val="24"/>
                <w:szCs w:val="24"/>
              </w:rPr>
            </w:pPr>
          </w:p>
          <w:p w:rsidR="00650DA8" w:rsidRPr="008E6787" w:rsidRDefault="00650DA8" w:rsidP="008E6787">
            <w:pPr>
              <w:numPr>
                <w:ilvl w:val="0"/>
                <w:numId w:val="4"/>
              </w:numPr>
              <w:tabs>
                <w:tab w:val="num" w:pos="720"/>
              </w:tabs>
              <w:snapToGrid w:val="0"/>
              <w:spacing w:after="0" w:line="288" w:lineRule="auto"/>
              <w:jc w:val="both"/>
              <w:rPr>
                <w:rFonts w:asciiTheme="minorHAnsi" w:hAnsiTheme="minorHAnsi" w:cs="Calibri"/>
                <w:sz w:val="24"/>
                <w:szCs w:val="24"/>
              </w:rPr>
            </w:pPr>
            <w:r w:rsidRPr="008E6787">
              <w:rPr>
                <w:rFonts w:asciiTheme="minorHAnsi" w:hAnsiTheme="minorHAnsi" w:cs="Calibri"/>
                <w:b/>
                <w:sz w:val="24"/>
                <w:szCs w:val="24"/>
              </w:rPr>
              <w:t>Prezentacij</w:t>
            </w:r>
            <w:r w:rsidR="00484494" w:rsidRPr="008E6787">
              <w:rPr>
                <w:rFonts w:asciiTheme="minorHAnsi" w:hAnsiTheme="minorHAnsi" w:cs="Calibri"/>
                <w:b/>
                <w:sz w:val="24"/>
                <w:szCs w:val="24"/>
              </w:rPr>
              <w:t>a</w:t>
            </w:r>
            <w:r w:rsidRPr="008E6787">
              <w:rPr>
                <w:rFonts w:asciiTheme="minorHAnsi" w:hAnsiTheme="minorHAnsi" w:cs="Calibri"/>
                <w:b/>
                <w:sz w:val="24"/>
                <w:szCs w:val="24"/>
              </w:rPr>
              <w:t xml:space="preserve"> rezultat</w:t>
            </w:r>
            <w:r w:rsidR="00484494" w:rsidRPr="008E6787">
              <w:rPr>
                <w:rFonts w:asciiTheme="minorHAnsi" w:hAnsiTheme="minorHAnsi" w:cs="Calibri"/>
                <w:b/>
                <w:sz w:val="24"/>
                <w:szCs w:val="24"/>
              </w:rPr>
              <w:t>a</w:t>
            </w:r>
            <w:r w:rsidRPr="008E6787">
              <w:rPr>
                <w:rFonts w:asciiTheme="minorHAnsi" w:hAnsiTheme="minorHAnsi" w:cs="Calibri"/>
                <w:sz w:val="24"/>
                <w:szCs w:val="24"/>
              </w:rPr>
              <w:t xml:space="preserve"> jedinicama lokalne samoupr</w:t>
            </w:r>
            <w:r w:rsidR="00FC0F50" w:rsidRPr="008E6787">
              <w:rPr>
                <w:rFonts w:asciiTheme="minorHAnsi" w:hAnsiTheme="minorHAnsi" w:cs="Calibri"/>
                <w:sz w:val="24"/>
                <w:szCs w:val="24"/>
              </w:rPr>
              <w:t xml:space="preserve">ave, školama, medijima i drugim </w:t>
            </w:r>
            <w:r w:rsidR="00223B4A" w:rsidRPr="008E6787">
              <w:rPr>
                <w:rFonts w:asciiTheme="minorHAnsi" w:hAnsiTheme="minorHAnsi" w:cs="Calibri"/>
                <w:sz w:val="24"/>
                <w:szCs w:val="24"/>
              </w:rPr>
              <w:t>zainteresiranim</w:t>
            </w:r>
            <w:r w:rsidR="00D63B31" w:rsidRPr="008E6787">
              <w:rPr>
                <w:rFonts w:asciiTheme="minorHAnsi" w:hAnsiTheme="minorHAnsi" w:cs="Calibri"/>
                <w:sz w:val="24"/>
                <w:szCs w:val="24"/>
              </w:rPr>
              <w:t xml:space="preserve"> subjektima;</w:t>
            </w:r>
          </w:p>
          <w:p w:rsidR="00650DA8" w:rsidRPr="008E6787" w:rsidRDefault="00650DA8" w:rsidP="008E6787">
            <w:pPr>
              <w:snapToGrid w:val="0"/>
              <w:spacing w:after="0" w:line="288" w:lineRule="auto"/>
              <w:ind w:left="708"/>
              <w:jc w:val="both"/>
              <w:rPr>
                <w:rFonts w:asciiTheme="minorHAnsi" w:hAnsiTheme="minorHAnsi" w:cs="Calibri"/>
                <w:sz w:val="24"/>
                <w:szCs w:val="24"/>
              </w:rPr>
            </w:pPr>
            <w:r w:rsidRPr="008E6787">
              <w:rPr>
                <w:rFonts w:asciiTheme="minorHAnsi" w:hAnsiTheme="minorHAnsi" w:cs="Calibri"/>
                <w:b/>
                <w:sz w:val="24"/>
                <w:szCs w:val="24"/>
              </w:rPr>
              <w:t xml:space="preserve">NOSITELJ: </w:t>
            </w:r>
            <w:r w:rsidR="00D63B31" w:rsidRPr="008E6787">
              <w:rPr>
                <w:rFonts w:asciiTheme="minorHAnsi" w:hAnsiTheme="minorHAnsi" w:cs="Calibri"/>
                <w:sz w:val="24"/>
                <w:szCs w:val="24"/>
              </w:rPr>
              <w:t>svi provoditelji projekta</w:t>
            </w:r>
          </w:p>
          <w:p w:rsidR="00D63B31" w:rsidRPr="008E6787" w:rsidRDefault="00D63B31" w:rsidP="008E6787">
            <w:pPr>
              <w:snapToGrid w:val="0"/>
              <w:spacing w:after="0" w:line="288" w:lineRule="auto"/>
              <w:ind w:left="708"/>
              <w:jc w:val="both"/>
              <w:rPr>
                <w:rFonts w:asciiTheme="minorHAnsi" w:hAnsiTheme="minorHAnsi" w:cs="Calibri"/>
                <w:b/>
                <w:sz w:val="24"/>
                <w:szCs w:val="24"/>
              </w:rPr>
            </w:pPr>
          </w:p>
          <w:p w:rsidR="00D3111C" w:rsidRPr="008E6787" w:rsidRDefault="00D3111C" w:rsidP="008E6787">
            <w:pPr>
              <w:spacing w:after="0" w:line="288" w:lineRule="auto"/>
              <w:jc w:val="both"/>
              <w:rPr>
                <w:rFonts w:asciiTheme="minorHAnsi" w:hAnsiTheme="minorHAnsi" w:cs="Calibri"/>
                <w:sz w:val="24"/>
                <w:szCs w:val="24"/>
              </w:rPr>
            </w:pPr>
            <w:r w:rsidRPr="008E6787">
              <w:rPr>
                <w:rFonts w:asciiTheme="minorHAnsi" w:hAnsiTheme="minorHAnsi" w:cs="Calibri"/>
                <w:b/>
                <w:sz w:val="24"/>
                <w:szCs w:val="24"/>
              </w:rPr>
              <w:t>NAPOMENA</w:t>
            </w:r>
            <w:r w:rsidRPr="008E6787">
              <w:rPr>
                <w:rFonts w:asciiTheme="minorHAnsi" w:hAnsiTheme="minorHAnsi" w:cs="Calibri"/>
                <w:sz w:val="24"/>
                <w:szCs w:val="24"/>
              </w:rPr>
              <w:t xml:space="preserve">: Za </w:t>
            </w:r>
            <w:r w:rsidR="003B2751" w:rsidRPr="008E6787">
              <w:rPr>
                <w:rFonts w:asciiTheme="minorHAnsi" w:hAnsiTheme="minorHAnsi" w:cs="Calibri"/>
                <w:sz w:val="24"/>
                <w:szCs w:val="24"/>
              </w:rPr>
              <w:t>K</w:t>
            </w:r>
            <w:r w:rsidRPr="008E6787">
              <w:rPr>
                <w:rFonts w:asciiTheme="minorHAnsi" w:hAnsiTheme="minorHAnsi" w:cs="Calibri"/>
                <w:sz w:val="24"/>
                <w:szCs w:val="24"/>
              </w:rPr>
              <w:t>omponentu</w:t>
            </w:r>
            <w:r w:rsidR="00A44EAB" w:rsidRPr="008E6787">
              <w:rPr>
                <w:rFonts w:asciiTheme="minorHAnsi" w:hAnsiTheme="minorHAnsi" w:cs="Calibri"/>
                <w:sz w:val="24"/>
                <w:szCs w:val="24"/>
              </w:rPr>
              <w:t xml:space="preserve"> 1.</w:t>
            </w:r>
            <w:r w:rsidR="00874169" w:rsidRPr="008E6787">
              <w:rPr>
                <w:rFonts w:asciiTheme="minorHAnsi" w:hAnsiTheme="minorHAnsi" w:cs="Calibri"/>
                <w:sz w:val="24"/>
                <w:szCs w:val="24"/>
              </w:rPr>
              <w:t xml:space="preserve">, </w:t>
            </w:r>
            <w:r w:rsidR="00F44854" w:rsidRPr="008E6787">
              <w:rPr>
                <w:rFonts w:asciiTheme="minorHAnsi" w:hAnsiTheme="minorHAnsi" w:cs="Calibri"/>
                <w:sz w:val="24"/>
                <w:szCs w:val="24"/>
              </w:rPr>
              <w:t>odnosno njene</w:t>
            </w:r>
            <w:r w:rsidR="00353AF9" w:rsidRPr="008E6787">
              <w:rPr>
                <w:rFonts w:asciiTheme="minorHAnsi" w:hAnsiTheme="minorHAnsi" w:cs="Calibri"/>
                <w:sz w:val="24"/>
                <w:szCs w:val="24"/>
              </w:rPr>
              <w:t xml:space="preserve"> pot</w:t>
            </w:r>
            <w:r w:rsidR="00442C4D" w:rsidRPr="008E6787">
              <w:rPr>
                <w:rFonts w:asciiTheme="minorHAnsi" w:hAnsiTheme="minorHAnsi" w:cs="Calibri"/>
                <w:sz w:val="24"/>
                <w:szCs w:val="24"/>
              </w:rPr>
              <w:t>komponent</w:t>
            </w:r>
            <w:r w:rsidR="00F44854" w:rsidRPr="008E6787">
              <w:rPr>
                <w:rFonts w:asciiTheme="minorHAnsi" w:hAnsiTheme="minorHAnsi" w:cs="Calibri"/>
                <w:sz w:val="24"/>
                <w:szCs w:val="24"/>
              </w:rPr>
              <w:t>e</w:t>
            </w:r>
            <w:r w:rsidR="00A44EAB" w:rsidRPr="008E6787">
              <w:rPr>
                <w:rFonts w:asciiTheme="minorHAnsi" w:hAnsiTheme="minorHAnsi" w:cs="Calibri"/>
                <w:sz w:val="24"/>
                <w:szCs w:val="24"/>
              </w:rPr>
              <w:t>,</w:t>
            </w:r>
            <w:r w:rsidR="00874169" w:rsidRPr="008E6787">
              <w:rPr>
                <w:rFonts w:asciiTheme="minorHAnsi" w:hAnsiTheme="minorHAnsi" w:cs="Calibri"/>
                <w:sz w:val="24"/>
                <w:szCs w:val="24"/>
              </w:rPr>
              <w:t xml:space="preserve"> </w:t>
            </w:r>
            <w:r w:rsidR="00D63B31" w:rsidRPr="008E6787">
              <w:rPr>
                <w:rFonts w:asciiTheme="minorHAnsi" w:hAnsiTheme="minorHAnsi" w:cs="Calibri"/>
                <w:sz w:val="24"/>
                <w:szCs w:val="24"/>
              </w:rPr>
              <w:t xml:space="preserve">izradit će se </w:t>
            </w:r>
            <w:r w:rsidRPr="008E6787">
              <w:rPr>
                <w:rFonts w:asciiTheme="minorHAnsi" w:hAnsiTheme="minorHAnsi" w:cs="Calibri"/>
                <w:sz w:val="24"/>
                <w:szCs w:val="24"/>
              </w:rPr>
              <w:t>prezentacije</w:t>
            </w:r>
            <w:r w:rsidR="00442C4D" w:rsidRPr="008E6787">
              <w:rPr>
                <w:rFonts w:asciiTheme="minorHAnsi" w:hAnsiTheme="minorHAnsi" w:cs="Calibri"/>
                <w:sz w:val="24"/>
                <w:szCs w:val="24"/>
              </w:rPr>
              <w:t xml:space="preserve"> su</w:t>
            </w:r>
            <w:r w:rsidRPr="008E6787">
              <w:rPr>
                <w:rFonts w:asciiTheme="minorHAnsi" w:hAnsiTheme="minorHAnsi" w:cs="Calibri"/>
                <w:sz w:val="24"/>
                <w:szCs w:val="24"/>
              </w:rPr>
              <w:t>kladno metodičko</w:t>
            </w:r>
            <w:r w:rsidR="00442C4D" w:rsidRPr="008E6787">
              <w:rPr>
                <w:rFonts w:asciiTheme="minorHAnsi" w:hAnsiTheme="minorHAnsi" w:cs="Calibri"/>
                <w:sz w:val="24"/>
                <w:szCs w:val="24"/>
              </w:rPr>
              <w:t>-</w:t>
            </w:r>
            <w:r w:rsidRPr="008E6787">
              <w:rPr>
                <w:rFonts w:asciiTheme="minorHAnsi" w:hAnsiTheme="minorHAnsi" w:cs="Calibri"/>
                <w:sz w:val="24"/>
                <w:szCs w:val="24"/>
              </w:rPr>
              <w:t>didakti</w:t>
            </w:r>
            <w:r w:rsidR="00442C4D" w:rsidRPr="008E6787">
              <w:rPr>
                <w:rFonts w:asciiTheme="minorHAnsi" w:hAnsiTheme="minorHAnsi" w:cs="Calibri"/>
                <w:sz w:val="24"/>
                <w:szCs w:val="24"/>
              </w:rPr>
              <w:t xml:space="preserve">čkim </w:t>
            </w:r>
            <w:r w:rsidRPr="008E6787">
              <w:rPr>
                <w:rFonts w:asciiTheme="minorHAnsi" w:hAnsiTheme="minorHAnsi" w:cs="Calibri"/>
                <w:sz w:val="24"/>
                <w:szCs w:val="24"/>
              </w:rPr>
              <w:t>prav</w:t>
            </w:r>
            <w:r w:rsidR="00442C4D" w:rsidRPr="008E6787">
              <w:rPr>
                <w:rFonts w:asciiTheme="minorHAnsi" w:hAnsiTheme="minorHAnsi" w:cs="Calibri"/>
                <w:sz w:val="24"/>
                <w:szCs w:val="24"/>
              </w:rPr>
              <w:t>il</w:t>
            </w:r>
            <w:r w:rsidR="00A44EAB" w:rsidRPr="008E6787">
              <w:rPr>
                <w:rFonts w:asciiTheme="minorHAnsi" w:hAnsiTheme="minorHAnsi" w:cs="Calibri"/>
                <w:sz w:val="24"/>
                <w:szCs w:val="24"/>
              </w:rPr>
              <w:t>ima izvođenja nastave u odgojno-</w:t>
            </w:r>
            <w:r w:rsidR="00442C4D" w:rsidRPr="008E6787">
              <w:rPr>
                <w:rFonts w:asciiTheme="minorHAnsi" w:hAnsiTheme="minorHAnsi" w:cs="Calibri"/>
                <w:sz w:val="24"/>
                <w:szCs w:val="24"/>
              </w:rPr>
              <w:t>obrazovnim ustanovama za učenike 8. razreda osnovne te 1. i 2. razreda srednj</w:t>
            </w:r>
            <w:r w:rsidR="00D63B31" w:rsidRPr="008E6787">
              <w:rPr>
                <w:rFonts w:asciiTheme="minorHAnsi" w:hAnsiTheme="minorHAnsi" w:cs="Calibri"/>
                <w:sz w:val="24"/>
                <w:szCs w:val="24"/>
              </w:rPr>
              <w:t xml:space="preserve">ih </w:t>
            </w:r>
            <w:r w:rsidR="00442C4D" w:rsidRPr="008E6787">
              <w:rPr>
                <w:rFonts w:asciiTheme="minorHAnsi" w:hAnsiTheme="minorHAnsi" w:cs="Calibri"/>
                <w:sz w:val="24"/>
                <w:szCs w:val="24"/>
              </w:rPr>
              <w:t>škol</w:t>
            </w:r>
            <w:r w:rsidR="00D63B31" w:rsidRPr="008E6787">
              <w:rPr>
                <w:rFonts w:asciiTheme="minorHAnsi" w:hAnsiTheme="minorHAnsi" w:cs="Calibri"/>
                <w:sz w:val="24"/>
                <w:szCs w:val="24"/>
              </w:rPr>
              <w:t>a</w:t>
            </w:r>
            <w:r w:rsidR="00764F26" w:rsidRPr="008E6787">
              <w:rPr>
                <w:rFonts w:asciiTheme="minorHAnsi" w:hAnsiTheme="minorHAnsi" w:cs="Calibri"/>
                <w:sz w:val="24"/>
                <w:szCs w:val="24"/>
              </w:rPr>
              <w:t>;</w:t>
            </w:r>
          </w:p>
          <w:p w:rsidR="007908B6" w:rsidRPr="008E6787" w:rsidRDefault="007908B6" w:rsidP="008E6787">
            <w:pPr>
              <w:spacing w:after="0" w:line="288" w:lineRule="auto"/>
              <w:jc w:val="both"/>
              <w:rPr>
                <w:rFonts w:asciiTheme="minorHAnsi" w:hAnsiTheme="minorHAnsi" w:cs="Calibri"/>
                <w:sz w:val="24"/>
                <w:szCs w:val="24"/>
              </w:rPr>
            </w:pPr>
          </w:p>
          <w:p w:rsidR="00A44EAB" w:rsidRPr="008E6787" w:rsidRDefault="00475AC2" w:rsidP="008E6787">
            <w:pPr>
              <w:spacing w:after="0" w:line="288" w:lineRule="auto"/>
              <w:jc w:val="both"/>
              <w:rPr>
                <w:rFonts w:asciiTheme="minorHAnsi" w:hAnsiTheme="minorHAnsi" w:cs="Calibri"/>
                <w:sz w:val="24"/>
                <w:szCs w:val="24"/>
              </w:rPr>
            </w:pPr>
            <w:r w:rsidRPr="008E6787">
              <w:rPr>
                <w:rFonts w:asciiTheme="minorHAnsi" w:hAnsiTheme="minorHAnsi" w:cs="Calibri"/>
                <w:sz w:val="24"/>
                <w:szCs w:val="24"/>
              </w:rPr>
              <w:t>Nastavno na provedbu aktivnosti iz područja prevencije ovisnosti o igrama na sreću, Ministarstvo unutarnjih poslo</w:t>
            </w:r>
            <w:r w:rsidR="00A44EAB" w:rsidRPr="008E6787">
              <w:rPr>
                <w:rFonts w:asciiTheme="minorHAnsi" w:hAnsiTheme="minorHAnsi" w:cs="Calibri"/>
                <w:sz w:val="24"/>
                <w:szCs w:val="24"/>
              </w:rPr>
              <w:t>va u okviru zakonske prevencije</w:t>
            </w:r>
            <w:r w:rsidRPr="008E6787">
              <w:rPr>
                <w:rFonts w:asciiTheme="minorHAnsi" w:hAnsiTheme="minorHAnsi" w:cs="Calibri"/>
                <w:sz w:val="24"/>
                <w:szCs w:val="24"/>
              </w:rPr>
              <w:t xml:space="preserve"> potaknut će na postupanje tijela nadležna za nadzor i kontrolu poštivanja odredbi </w:t>
            </w:r>
            <w:r w:rsidRPr="008E6787">
              <w:rPr>
                <w:rFonts w:asciiTheme="minorHAnsi" w:hAnsiTheme="minorHAnsi" w:cs="Calibri"/>
                <w:sz w:val="24"/>
                <w:szCs w:val="24"/>
              </w:rPr>
              <w:lastRenderedPageBreak/>
              <w:t xml:space="preserve">Zakona o igrama na sreću s ciljem smanjenja </w:t>
            </w:r>
            <w:r w:rsidR="003B2751" w:rsidRPr="008E6787">
              <w:rPr>
                <w:rFonts w:asciiTheme="minorHAnsi" w:hAnsiTheme="minorHAnsi" w:cs="Calibri"/>
                <w:sz w:val="24"/>
                <w:szCs w:val="24"/>
              </w:rPr>
              <w:t>dostupnosti kockanja mladima.</w:t>
            </w:r>
          </w:p>
        </w:tc>
      </w:tr>
    </w:tbl>
    <w:p w:rsidR="007908B6" w:rsidRPr="008E6787" w:rsidRDefault="007908B6" w:rsidP="008E6787">
      <w:pPr>
        <w:spacing w:after="0" w:line="240" w:lineRule="auto"/>
        <w:jc w:val="both"/>
        <w:rPr>
          <w:rFonts w:asciiTheme="minorHAnsi" w:hAnsiTheme="minorHAnsi" w:cs="Calibri"/>
          <w:sz w:val="24"/>
          <w:szCs w:val="24"/>
        </w:rPr>
      </w:pPr>
      <w:r w:rsidRPr="008E6787">
        <w:rPr>
          <w:rFonts w:asciiTheme="minorHAnsi" w:hAnsiTheme="minorHAnsi" w:cs="Calibri"/>
          <w:sz w:val="24"/>
          <w:szCs w:val="24"/>
        </w:rPr>
        <w:lastRenderedPageBreak/>
        <w:br w:type="page"/>
      </w:r>
    </w:p>
    <w:p w:rsidR="007908B6" w:rsidRPr="008E6787" w:rsidRDefault="007908B6" w:rsidP="008E6787">
      <w:pPr>
        <w:spacing w:after="0" w:line="288" w:lineRule="auto"/>
        <w:jc w:val="both"/>
        <w:rPr>
          <w:rFonts w:asciiTheme="minorHAnsi" w:hAnsiTheme="minorHAnsi" w:cs="Calibri"/>
          <w:b/>
          <w:bCs/>
          <w:sz w:val="24"/>
          <w:szCs w:val="24"/>
        </w:rPr>
      </w:pPr>
    </w:p>
    <w:p w:rsidR="00BC645D" w:rsidRPr="008E6787" w:rsidRDefault="00CB5E43" w:rsidP="008E6787">
      <w:pPr>
        <w:shd w:val="clear" w:color="auto" w:fill="D9D9D9"/>
        <w:spacing w:after="120" w:line="288" w:lineRule="auto"/>
        <w:jc w:val="both"/>
        <w:rPr>
          <w:rFonts w:asciiTheme="minorHAnsi" w:hAnsiTheme="minorHAnsi" w:cs="Calibri"/>
          <w:b/>
          <w:sz w:val="24"/>
          <w:szCs w:val="24"/>
          <w:u w:val="single"/>
        </w:rPr>
      </w:pPr>
      <w:r w:rsidRPr="008E6787">
        <w:rPr>
          <w:rFonts w:asciiTheme="minorHAnsi" w:hAnsiTheme="minorHAnsi" w:cs="Calibri"/>
          <w:b/>
          <w:bCs/>
          <w:sz w:val="24"/>
          <w:szCs w:val="24"/>
        </w:rPr>
        <w:t xml:space="preserve">Komponenta 1. : </w:t>
      </w:r>
      <w:r w:rsidRPr="008E6787">
        <w:rPr>
          <w:rFonts w:asciiTheme="minorHAnsi" w:hAnsiTheme="minorHAnsi" w:cs="Calibri"/>
          <w:b/>
          <w:sz w:val="24"/>
          <w:szCs w:val="24"/>
        </w:rPr>
        <w:t xml:space="preserve">PREVENCIJA OVISNOSTI </w:t>
      </w:r>
      <w:r w:rsidRPr="008E6787">
        <w:rPr>
          <w:rFonts w:asciiTheme="minorHAnsi" w:hAnsiTheme="minorHAnsi" w:cs="Calibri"/>
          <w:b/>
          <w:sz w:val="24"/>
          <w:szCs w:val="24"/>
        </w:rPr>
        <w:tab/>
      </w:r>
      <w:r w:rsidRPr="008E6787">
        <w:rPr>
          <w:rFonts w:asciiTheme="minorHAnsi" w:hAnsiTheme="minorHAnsi" w:cs="Calibri"/>
          <w:b/>
          <w:sz w:val="24"/>
          <w:szCs w:val="24"/>
        </w:rPr>
        <w:tab/>
      </w:r>
    </w:p>
    <w:p w:rsidR="00BC645D" w:rsidRPr="008E6787" w:rsidRDefault="00BC645D" w:rsidP="008E6787">
      <w:pPr>
        <w:spacing w:after="120" w:line="288" w:lineRule="auto"/>
        <w:ind w:firstLine="708"/>
        <w:jc w:val="both"/>
        <w:rPr>
          <w:rFonts w:asciiTheme="minorHAnsi" w:hAnsiTheme="minorHAnsi" w:cs="Calibri"/>
          <w:sz w:val="24"/>
          <w:szCs w:val="24"/>
          <w:u w:val="single"/>
        </w:rPr>
      </w:pPr>
    </w:p>
    <w:p w:rsidR="00FA04B5" w:rsidRPr="008E6787" w:rsidRDefault="00FA04B5" w:rsidP="008E6787">
      <w:pPr>
        <w:pStyle w:val="Heading4"/>
        <w:numPr>
          <w:ilvl w:val="0"/>
          <w:numId w:val="1"/>
        </w:numPr>
        <w:spacing w:before="0" w:after="120" w:line="288" w:lineRule="auto"/>
        <w:ind w:left="426"/>
        <w:jc w:val="both"/>
        <w:rPr>
          <w:rFonts w:asciiTheme="minorHAnsi" w:hAnsiTheme="minorHAnsi" w:cs="Calibri"/>
          <w:sz w:val="24"/>
          <w:szCs w:val="24"/>
        </w:rPr>
      </w:pPr>
      <w:r w:rsidRPr="008E6787">
        <w:rPr>
          <w:rFonts w:asciiTheme="minorHAnsi" w:hAnsiTheme="minorHAnsi" w:cs="Calibri"/>
          <w:sz w:val="24"/>
          <w:szCs w:val="24"/>
        </w:rPr>
        <w:t>UVOD</w:t>
      </w:r>
      <w:r w:rsidR="00A44EAB" w:rsidRPr="008E6787">
        <w:rPr>
          <w:rFonts w:asciiTheme="minorHAnsi" w:hAnsiTheme="minorHAnsi" w:cs="Calibri"/>
          <w:sz w:val="24"/>
          <w:szCs w:val="24"/>
        </w:rPr>
        <w:t xml:space="preserve"> </w:t>
      </w:r>
      <w:r w:rsidR="001008C2" w:rsidRPr="008E6787">
        <w:rPr>
          <w:rFonts w:asciiTheme="minorHAnsi" w:hAnsiTheme="minorHAnsi" w:cs="Calibri"/>
          <w:sz w:val="24"/>
          <w:szCs w:val="24"/>
        </w:rPr>
        <w:t>U</w:t>
      </w:r>
      <w:r w:rsidR="00D3111C" w:rsidRPr="008E6787">
        <w:rPr>
          <w:rFonts w:asciiTheme="minorHAnsi" w:hAnsiTheme="minorHAnsi" w:cs="Calibri"/>
          <w:sz w:val="24"/>
          <w:szCs w:val="24"/>
        </w:rPr>
        <w:t xml:space="preserve"> KOMPONENTU 1. </w:t>
      </w:r>
    </w:p>
    <w:p w:rsidR="00FA04B5" w:rsidRPr="008E6787" w:rsidRDefault="00FA04B5" w:rsidP="008E6787">
      <w:pPr>
        <w:spacing w:after="120" w:line="288" w:lineRule="auto"/>
        <w:jc w:val="both"/>
        <w:rPr>
          <w:rFonts w:asciiTheme="minorHAnsi" w:hAnsiTheme="minorHAnsi" w:cs="Calibri"/>
          <w:sz w:val="24"/>
          <w:szCs w:val="24"/>
        </w:rPr>
      </w:pPr>
    </w:p>
    <w:p w:rsidR="00FA04B5" w:rsidRPr="008E6787" w:rsidRDefault="00FA04B5" w:rsidP="008E6787">
      <w:pPr>
        <w:spacing w:after="120" w:line="288" w:lineRule="auto"/>
        <w:ind w:firstLine="708"/>
        <w:jc w:val="both"/>
        <w:rPr>
          <w:rFonts w:asciiTheme="minorHAnsi" w:hAnsiTheme="minorHAnsi" w:cs="Calibri"/>
          <w:b/>
          <w:sz w:val="24"/>
          <w:szCs w:val="24"/>
        </w:rPr>
      </w:pPr>
      <w:r w:rsidRPr="008E6787">
        <w:rPr>
          <w:rFonts w:asciiTheme="minorHAnsi" w:hAnsiTheme="minorHAnsi" w:cs="Calibri"/>
          <w:sz w:val="24"/>
          <w:szCs w:val="24"/>
        </w:rPr>
        <w:t>Komponenta projekta „Prevencija ovisnosti“ nastav</w:t>
      </w:r>
      <w:r w:rsidR="004D5AA6" w:rsidRPr="008E6787">
        <w:rPr>
          <w:rFonts w:asciiTheme="minorHAnsi" w:hAnsiTheme="minorHAnsi" w:cs="Calibri"/>
          <w:sz w:val="24"/>
          <w:szCs w:val="24"/>
        </w:rPr>
        <w:t xml:space="preserve">ak je na </w:t>
      </w:r>
      <w:r w:rsidRPr="008E6787">
        <w:rPr>
          <w:rFonts w:asciiTheme="minorHAnsi" w:hAnsiTheme="minorHAnsi" w:cs="Calibri"/>
          <w:sz w:val="24"/>
          <w:szCs w:val="24"/>
        </w:rPr>
        <w:t xml:space="preserve">preventivne aktivnosti </w:t>
      </w:r>
      <w:r w:rsidR="004D5AA6" w:rsidRPr="008E6787">
        <w:rPr>
          <w:rFonts w:asciiTheme="minorHAnsi" w:hAnsiTheme="minorHAnsi" w:cs="Calibri"/>
          <w:sz w:val="24"/>
          <w:szCs w:val="24"/>
        </w:rPr>
        <w:t xml:space="preserve">koje su se provodile </w:t>
      </w:r>
      <w:r w:rsidRPr="008E6787">
        <w:rPr>
          <w:rFonts w:asciiTheme="minorHAnsi" w:hAnsiTheme="minorHAnsi" w:cs="Calibri"/>
          <w:sz w:val="24"/>
          <w:szCs w:val="24"/>
        </w:rPr>
        <w:t>u sklopu projekta „Zajedno Više Možemo“</w:t>
      </w:r>
      <w:r w:rsidR="00D3111C" w:rsidRPr="008E6787">
        <w:rPr>
          <w:rStyle w:val="FootnoteReference"/>
          <w:rFonts w:asciiTheme="minorHAnsi" w:hAnsiTheme="minorHAnsi" w:cs="Calibri"/>
          <w:sz w:val="24"/>
          <w:szCs w:val="24"/>
        </w:rPr>
        <w:footnoteReference w:id="5"/>
      </w:r>
      <w:r w:rsidR="001008C2" w:rsidRPr="008E6787">
        <w:rPr>
          <w:rFonts w:asciiTheme="minorHAnsi" w:hAnsiTheme="minorHAnsi" w:cs="Calibri"/>
          <w:sz w:val="24"/>
          <w:szCs w:val="24"/>
        </w:rPr>
        <w:t>.</w:t>
      </w:r>
      <w:r w:rsidR="00A44EAB" w:rsidRPr="008E6787">
        <w:rPr>
          <w:rFonts w:asciiTheme="minorHAnsi" w:hAnsiTheme="minorHAnsi" w:cs="Calibri"/>
          <w:sz w:val="24"/>
          <w:szCs w:val="24"/>
        </w:rPr>
        <w:t xml:space="preserve"> </w:t>
      </w:r>
      <w:r w:rsidRPr="008E6787">
        <w:rPr>
          <w:rFonts w:asciiTheme="minorHAnsi" w:hAnsiTheme="minorHAnsi" w:cs="Calibri"/>
          <w:sz w:val="24"/>
          <w:szCs w:val="24"/>
        </w:rPr>
        <w:t>Izrađena je sukladno odredbama Nacionalnog programa</w:t>
      </w:r>
      <w:hyperlink r:id="rId11" w:tgtFrame="_blank" w:history="1">
        <w:r w:rsidRPr="008E6787">
          <w:rPr>
            <w:rStyle w:val="Strong"/>
            <w:rFonts w:asciiTheme="minorHAnsi" w:hAnsiTheme="minorHAnsi" w:cs="Calibri"/>
            <w:b w:val="0"/>
            <w:sz w:val="24"/>
            <w:szCs w:val="24"/>
          </w:rPr>
          <w:t xml:space="preserve"> prevencije ovisno</w:t>
        </w:r>
        <w:r w:rsidR="00A44EAB" w:rsidRPr="008E6787">
          <w:rPr>
            <w:rStyle w:val="Strong"/>
            <w:rFonts w:asciiTheme="minorHAnsi" w:hAnsiTheme="minorHAnsi" w:cs="Calibri"/>
            <w:b w:val="0"/>
            <w:sz w:val="24"/>
            <w:szCs w:val="24"/>
          </w:rPr>
          <w:t>sti za djecu i mlade u odgojno-</w:t>
        </w:r>
        <w:r w:rsidRPr="008E6787">
          <w:rPr>
            <w:rStyle w:val="Strong"/>
            <w:rFonts w:asciiTheme="minorHAnsi" w:hAnsiTheme="minorHAnsi" w:cs="Calibri"/>
            <w:b w:val="0"/>
            <w:sz w:val="24"/>
            <w:szCs w:val="24"/>
          </w:rPr>
          <w:t>obrazovnom  sustavu, te djecu i mlade u sustavu socijalne skrbi za razdoblje od 2010. do 2014. godine</w:t>
        </w:r>
      </w:hyperlink>
      <w:r w:rsidR="00864BE0" w:rsidRPr="008E6787">
        <w:rPr>
          <w:rFonts w:asciiTheme="minorHAnsi" w:hAnsiTheme="minorHAnsi" w:cs="Calibri"/>
          <w:b/>
          <w:sz w:val="24"/>
          <w:szCs w:val="24"/>
        </w:rPr>
        <w:t xml:space="preserve">. </w:t>
      </w:r>
      <w:r w:rsidR="00637F35" w:rsidRPr="008E6787">
        <w:rPr>
          <w:rFonts w:asciiTheme="minorHAnsi" w:hAnsiTheme="minorHAnsi" w:cs="Calibri"/>
          <w:sz w:val="24"/>
          <w:szCs w:val="24"/>
        </w:rPr>
        <w:t>Također, ova komponenta predstavlja i direktni nastavak preventivnog projekta „SAM“ koji se u suradnji PU Primorsko-goranske, Primorsko-goranske županije pod voditeljstvom  Nastavnog Zavoda za javno zdravstvo Primorsko goranske županije provodio u svim srednjim školama Primorsko-goranske županije tijekom školske godine 2011/2012.</w:t>
      </w:r>
    </w:p>
    <w:p w:rsidR="00CE3429" w:rsidRPr="008E6787" w:rsidRDefault="00FA04B5" w:rsidP="008E6787">
      <w:pPr>
        <w:spacing w:after="120" w:line="288" w:lineRule="auto"/>
        <w:ind w:firstLine="708"/>
        <w:jc w:val="both"/>
        <w:rPr>
          <w:rFonts w:asciiTheme="minorHAnsi" w:hAnsiTheme="minorHAnsi" w:cs="Calibri"/>
          <w:i/>
          <w:sz w:val="24"/>
          <w:szCs w:val="24"/>
        </w:rPr>
      </w:pPr>
      <w:r w:rsidRPr="008E6787">
        <w:rPr>
          <w:rFonts w:asciiTheme="minorHAnsi" w:hAnsiTheme="minorHAnsi" w:cs="Calibri"/>
          <w:sz w:val="24"/>
          <w:szCs w:val="24"/>
        </w:rPr>
        <w:t>Provedba komponente</w:t>
      </w:r>
      <w:r w:rsidR="00353AF9" w:rsidRPr="008E6787">
        <w:rPr>
          <w:rFonts w:asciiTheme="minorHAnsi" w:hAnsiTheme="minorHAnsi" w:cs="Calibri"/>
          <w:sz w:val="24"/>
          <w:szCs w:val="24"/>
        </w:rPr>
        <w:t xml:space="preserve"> i pripadajućih pot</w:t>
      </w:r>
      <w:r w:rsidR="00092A85" w:rsidRPr="008E6787">
        <w:rPr>
          <w:rFonts w:asciiTheme="minorHAnsi" w:hAnsiTheme="minorHAnsi" w:cs="Calibri"/>
          <w:sz w:val="24"/>
          <w:szCs w:val="24"/>
        </w:rPr>
        <w:t>komponenti</w:t>
      </w:r>
      <w:r w:rsidRPr="008E6787">
        <w:rPr>
          <w:rFonts w:asciiTheme="minorHAnsi" w:hAnsiTheme="minorHAnsi" w:cs="Calibri"/>
          <w:sz w:val="24"/>
          <w:szCs w:val="24"/>
        </w:rPr>
        <w:t xml:space="preserve"> temelji se na multidisciplinarnom pristupu, </w:t>
      </w:r>
      <w:r w:rsidR="004D5AA6" w:rsidRPr="008E6787">
        <w:rPr>
          <w:rFonts w:asciiTheme="minorHAnsi" w:hAnsiTheme="minorHAnsi" w:cs="Calibri"/>
          <w:sz w:val="24"/>
          <w:szCs w:val="24"/>
        </w:rPr>
        <w:t xml:space="preserve">što znači da </w:t>
      </w:r>
      <w:r w:rsidRPr="008E6787">
        <w:rPr>
          <w:rFonts w:asciiTheme="minorHAnsi" w:hAnsiTheme="minorHAnsi" w:cs="Calibri"/>
          <w:sz w:val="24"/>
          <w:szCs w:val="24"/>
        </w:rPr>
        <w:t>u samoj provedbi aktivnosti sudjeluju predstavnici Ministarstva unutarnjih poslova</w:t>
      </w:r>
      <w:r w:rsidR="00092A85" w:rsidRPr="008E6787">
        <w:rPr>
          <w:rFonts w:asciiTheme="minorHAnsi" w:hAnsiTheme="minorHAnsi" w:cs="Calibri"/>
          <w:sz w:val="24"/>
          <w:szCs w:val="24"/>
        </w:rPr>
        <w:t xml:space="preserve"> i</w:t>
      </w:r>
      <w:r w:rsidRPr="008E6787">
        <w:rPr>
          <w:rFonts w:asciiTheme="minorHAnsi" w:hAnsiTheme="minorHAnsi" w:cs="Calibri"/>
          <w:sz w:val="24"/>
          <w:szCs w:val="24"/>
        </w:rPr>
        <w:t xml:space="preserve"> Ministarstva zdravlja (Hrvatski zavod za javno zdravstvo</w:t>
      </w:r>
      <w:r w:rsidR="003B2751" w:rsidRPr="008E6787">
        <w:rPr>
          <w:rFonts w:asciiTheme="minorHAnsi" w:hAnsiTheme="minorHAnsi" w:cs="Calibri"/>
          <w:sz w:val="24"/>
          <w:szCs w:val="24"/>
        </w:rPr>
        <w:t>: Z</w:t>
      </w:r>
      <w:r w:rsidR="009819AD" w:rsidRPr="008E6787">
        <w:rPr>
          <w:rFonts w:asciiTheme="minorHAnsi" w:hAnsiTheme="minorHAnsi" w:cs="Calibri"/>
          <w:sz w:val="24"/>
          <w:szCs w:val="24"/>
        </w:rPr>
        <w:t>avodi za javno zdravstvo jedinic</w:t>
      </w:r>
      <w:r w:rsidR="003B2751" w:rsidRPr="008E6787">
        <w:rPr>
          <w:rFonts w:asciiTheme="minorHAnsi" w:hAnsiTheme="minorHAnsi" w:cs="Calibri"/>
          <w:sz w:val="24"/>
          <w:szCs w:val="24"/>
        </w:rPr>
        <w:t>a</w:t>
      </w:r>
      <w:r w:rsidR="009819AD" w:rsidRPr="008E6787">
        <w:rPr>
          <w:rFonts w:asciiTheme="minorHAnsi" w:hAnsiTheme="minorHAnsi" w:cs="Calibri"/>
          <w:sz w:val="24"/>
          <w:szCs w:val="24"/>
        </w:rPr>
        <w:t xml:space="preserve"> područne samouprave</w:t>
      </w:r>
      <w:r w:rsidRPr="008E6787">
        <w:rPr>
          <w:rFonts w:asciiTheme="minorHAnsi" w:hAnsiTheme="minorHAnsi" w:cs="Calibri"/>
          <w:sz w:val="24"/>
          <w:szCs w:val="24"/>
        </w:rPr>
        <w:t>)</w:t>
      </w:r>
      <w:r w:rsidR="00764F26" w:rsidRPr="008E6787">
        <w:rPr>
          <w:rFonts w:asciiTheme="minorHAnsi" w:hAnsiTheme="minorHAnsi" w:cs="Calibri"/>
          <w:sz w:val="24"/>
          <w:szCs w:val="24"/>
        </w:rPr>
        <w:t xml:space="preserve"> odnosno predstavnici Ministarstva znanosti, obrazovanja i sporta (konkretnije stručni suradnici u osnovnim i srednjim školama)</w:t>
      </w:r>
      <w:r w:rsidR="00092A85" w:rsidRPr="008E6787">
        <w:rPr>
          <w:rFonts w:asciiTheme="minorHAnsi" w:hAnsiTheme="minorHAnsi" w:cs="Calibri"/>
          <w:sz w:val="24"/>
          <w:szCs w:val="24"/>
        </w:rPr>
        <w:t xml:space="preserve">. </w:t>
      </w:r>
    </w:p>
    <w:p w:rsidR="00CE3429" w:rsidRPr="008E6787" w:rsidRDefault="00CE3429"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S obzirom na širinu problematike ovisnosti komponenta prevencije ovisnosti sastojala bi se </w:t>
      </w:r>
      <w:r w:rsidRPr="008E6787">
        <w:rPr>
          <w:rFonts w:asciiTheme="minorHAnsi" w:hAnsiTheme="minorHAnsi" w:cs="Calibri"/>
          <w:b/>
          <w:sz w:val="24"/>
          <w:szCs w:val="24"/>
        </w:rPr>
        <w:t xml:space="preserve">od </w:t>
      </w:r>
      <w:r w:rsidR="00D073D3" w:rsidRPr="008E6787">
        <w:rPr>
          <w:rFonts w:asciiTheme="minorHAnsi" w:hAnsiTheme="minorHAnsi" w:cs="Calibri"/>
          <w:b/>
          <w:sz w:val="24"/>
          <w:szCs w:val="24"/>
        </w:rPr>
        <w:t xml:space="preserve">tri </w:t>
      </w:r>
      <w:r w:rsidRPr="008E6787">
        <w:rPr>
          <w:rFonts w:asciiTheme="minorHAnsi" w:hAnsiTheme="minorHAnsi" w:cs="Calibri"/>
          <w:b/>
          <w:sz w:val="24"/>
          <w:szCs w:val="24"/>
        </w:rPr>
        <w:t>po</w:t>
      </w:r>
      <w:r w:rsidR="00353AF9" w:rsidRPr="008E6787">
        <w:rPr>
          <w:rFonts w:asciiTheme="minorHAnsi" w:hAnsiTheme="minorHAnsi" w:cs="Calibri"/>
          <w:b/>
          <w:sz w:val="24"/>
          <w:szCs w:val="24"/>
        </w:rPr>
        <w:t>t</w:t>
      </w:r>
      <w:r w:rsidRPr="008E6787">
        <w:rPr>
          <w:rFonts w:asciiTheme="minorHAnsi" w:hAnsiTheme="minorHAnsi" w:cs="Calibri"/>
          <w:b/>
          <w:sz w:val="24"/>
          <w:szCs w:val="24"/>
        </w:rPr>
        <w:t>komponente</w:t>
      </w:r>
      <w:r w:rsidR="00D073D3" w:rsidRPr="008E6787">
        <w:rPr>
          <w:rFonts w:asciiTheme="minorHAnsi" w:hAnsiTheme="minorHAnsi" w:cs="Calibri"/>
          <w:sz w:val="24"/>
          <w:szCs w:val="24"/>
        </w:rPr>
        <w:t xml:space="preserve"> i to</w:t>
      </w:r>
      <w:r w:rsidRPr="008E6787">
        <w:rPr>
          <w:rFonts w:asciiTheme="minorHAnsi" w:hAnsiTheme="minorHAnsi" w:cs="Calibri"/>
          <w:sz w:val="24"/>
          <w:szCs w:val="24"/>
        </w:rPr>
        <w:t>:</w:t>
      </w:r>
    </w:p>
    <w:p w:rsidR="00D63B31" w:rsidRPr="008E6787" w:rsidRDefault="00D073D3" w:rsidP="008E6787">
      <w:pPr>
        <w:pStyle w:val="ListParagraph"/>
        <w:numPr>
          <w:ilvl w:val="0"/>
          <w:numId w:val="4"/>
        </w:numPr>
        <w:spacing w:after="120" w:line="288" w:lineRule="auto"/>
        <w:contextualSpacing w:val="0"/>
        <w:jc w:val="both"/>
        <w:rPr>
          <w:rFonts w:asciiTheme="minorHAnsi" w:hAnsiTheme="minorHAnsi" w:cs="Calibri"/>
          <w:b/>
          <w:sz w:val="24"/>
          <w:szCs w:val="24"/>
        </w:rPr>
      </w:pPr>
      <w:r w:rsidRPr="008E6787">
        <w:rPr>
          <w:rFonts w:asciiTheme="minorHAnsi" w:hAnsiTheme="minorHAnsi" w:cs="Calibri"/>
          <w:b/>
          <w:sz w:val="24"/>
          <w:szCs w:val="24"/>
        </w:rPr>
        <w:t>po</w:t>
      </w:r>
      <w:r w:rsidR="00353AF9" w:rsidRPr="008E6787">
        <w:rPr>
          <w:rFonts w:asciiTheme="minorHAnsi" w:hAnsiTheme="minorHAnsi" w:cs="Calibri"/>
          <w:b/>
          <w:sz w:val="24"/>
          <w:szCs w:val="24"/>
        </w:rPr>
        <w:t>t</w:t>
      </w:r>
      <w:r w:rsidRPr="008E6787">
        <w:rPr>
          <w:rFonts w:asciiTheme="minorHAnsi" w:hAnsiTheme="minorHAnsi" w:cs="Calibri"/>
          <w:b/>
          <w:sz w:val="24"/>
          <w:szCs w:val="24"/>
        </w:rPr>
        <w:t xml:space="preserve">komponenta 1 : </w:t>
      </w:r>
      <w:r w:rsidR="008F7536" w:rsidRPr="008E6787">
        <w:rPr>
          <w:rFonts w:asciiTheme="minorHAnsi" w:hAnsiTheme="minorHAnsi" w:cs="Calibri"/>
          <w:b/>
          <w:sz w:val="24"/>
          <w:szCs w:val="24"/>
        </w:rPr>
        <w:t xml:space="preserve">ovisnost i </w:t>
      </w:r>
      <w:r w:rsidRPr="008E6787">
        <w:rPr>
          <w:rFonts w:asciiTheme="minorHAnsi" w:hAnsiTheme="minorHAnsi" w:cs="Calibri"/>
          <w:b/>
          <w:sz w:val="24"/>
          <w:szCs w:val="24"/>
        </w:rPr>
        <w:t>zlouporaba</w:t>
      </w:r>
      <w:r w:rsidR="00353AF9" w:rsidRPr="008E6787">
        <w:rPr>
          <w:rFonts w:asciiTheme="minorHAnsi" w:hAnsiTheme="minorHAnsi" w:cs="Calibri"/>
          <w:b/>
          <w:sz w:val="24"/>
          <w:szCs w:val="24"/>
        </w:rPr>
        <w:t xml:space="preserve"> </w:t>
      </w:r>
      <w:r w:rsidRPr="008E6787">
        <w:rPr>
          <w:rFonts w:asciiTheme="minorHAnsi" w:hAnsiTheme="minorHAnsi" w:cs="Calibri"/>
          <w:b/>
          <w:sz w:val="24"/>
          <w:szCs w:val="24"/>
        </w:rPr>
        <w:t>alkohol</w:t>
      </w:r>
      <w:r w:rsidR="008F7536" w:rsidRPr="008E6787">
        <w:rPr>
          <w:rFonts w:asciiTheme="minorHAnsi" w:hAnsiTheme="minorHAnsi" w:cs="Calibri"/>
          <w:b/>
          <w:sz w:val="24"/>
          <w:szCs w:val="24"/>
        </w:rPr>
        <w:t>a</w:t>
      </w:r>
      <w:r w:rsidRPr="008E6787">
        <w:rPr>
          <w:rFonts w:asciiTheme="minorHAnsi" w:hAnsiTheme="minorHAnsi" w:cs="Calibri"/>
          <w:b/>
          <w:sz w:val="24"/>
          <w:szCs w:val="24"/>
        </w:rPr>
        <w:t xml:space="preserve">;  </w:t>
      </w:r>
    </w:p>
    <w:p w:rsidR="00D073D3" w:rsidRPr="008E6787" w:rsidRDefault="00D073D3" w:rsidP="008E6787">
      <w:pPr>
        <w:pStyle w:val="ListParagraph"/>
        <w:spacing w:after="120" w:line="288" w:lineRule="auto"/>
        <w:contextualSpacing w:val="0"/>
        <w:jc w:val="both"/>
        <w:rPr>
          <w:rFonts w:asciiTheme="minorHAnsi" w:hAnsiTheme="minorHAnsi" w:cs="Calibri"/>
          <w:b/>
          <w:sz w:val="24"/>
          <w:szCs w:val="24"/>
        </w:rPr>
      </w:pPr>
      <w:r w:rsidRPr="005A2DF4">
        <w:rPr>
          <w:rFonts w:asciiTheme="minorHAnsi" w:hAnsiTheme="minorHAnsi" w:cs="Calibri"/>
          <w:sz w:val="24"/>
          <w:szCs w:val="24"/>
        </w:rPr>
        <w:t>ciljana skupina su učenici 8. razreda osnovne škole; po dva školska sata (jedan sat učenici slušaju o ovisnosti, a drugi sat o zlouporabi</w:t>
      </w:r>
      <w:r w:rsidR="008F7536" w:rsidRPr="005A2DF4">
        <w:rPr>
          <w:rFonts w:asciiTheme="minorHAnsi" w:hAnsiTheme="minorHAnsi" w:cs="Calibri"/>
          <w:sz w:val="24"/>
          <w:szCs w:val="24"/>
        </w:rPr>
        <w:t xml:space="preserve"> alkohola</w:t>
      </w:r>
      <w:r w:rsidR="005A2DF4" w:rsidRPr="005A2DF4">
        <w:rPr>
          <w:rFonts w:asciiTheme="minorHAnsi" w:hAnsiTheme="minorHAnsi" w:cs="Calibri"/>
          <w:sz w:val="24"/>
          <w:szCs w:val="24"/>
        </w:rPr>
        <w:t xml:space="preserve"> i sigurnosnom aspektu</w:t>
      </w:r>
      <w:r w:rsidRPr="005A2DF4">
        <w:rPr>
          <w:rFonts w:asciiTheme="minorHAnsi" w:hAnsiTheme="minorHAnsi" w:cs="Calibri"/>
          <w:sz w:val="24"/>
          <w:szCs w:val="24"/>
        </w:rPr>
        <w:t>)</w:t>
      </w:r>
      <w:r w:rsidRPr="008E6787">
        <w:rPr>
          <w:rFonts w:asciiTheme="minorHAnsi" w:hAnsiTheme="minorHAnsi" w:cs="Calibri"/>
          <w:sz w:val="24"/>
          <w:szCs w:val="24"/>
        </w:rPr>
        <w:t xml:space="preserve">  </w:t>
      </w:r>
    </w:p>
    <w:p w:rsidR="00D63B31" w:rsidRPr="008E6787" w:rsidRDefault="00D073D3" w:rsidP="008E6787">
      <w:pPr>
        <w:pStyle w:val="ListParagraph"/>
        <w:numPr>
          <w:ilvl w:val="0"/>
          <w:numId w:val="4"/>
        </w:numPr>
        <w:spacing w:after="120" w:line="288" w:lineRule="auto"/>
        <w:contextualSpacing w:val="0"/>
        <w:jc w:val="both"/>
        <w:rPr>
          <w:rFonts w:asciiTheme="minorHAnsi" w:hAnsiTheme="minorHAnsi" w:cs="Calibri"/>
          <w:b/>
          <w:sz w:val="24"/>
          <w:szCs w:val="24"/>
        </w:rPr>
      </w:pPr>
      <w:r w:rsidRPr="008E6787">
        <w:rPr>
          <w:rFonts w:asciiTheme="minorHAnsi" w:hAnsiTheme="minorHAnsi" w:cs="Calibri"/>
          <w:b/>
          <w:sz w:val="24"/>
          <w:szCs w:val="24"/>
        </w:rPr>
        <w:t>po</w:t>
      </w:r>
      <w:r w:rsidR="00353AF9" w:rsidRPr="008E6787">
        <w:rPr>
          <w:rFonts w:asciiTheme="minorHAnsi" w:hAnsiTheme="minorHAnsi" w:cs="Calibri"/>
          <w:b/>
          <w:sz w:val="24"/>
          <w:szCs w:val="24"/>
        </w:rPr>
        <w:t>t</w:t>
      </w:r>
      <w:r w:rsidRPr="008E6787">
        <w:rPr>
          <w:rFonts w:asciiTheme="minorHAnsi" w:hAnsiTheme="minorHAnsi" w:cs="Calibri"/>
          <w:b/>
          <w:sz w:val="24"/>
          <w:szCs w:val="24"/>
        </w:rPr>
        <w:t xml:space="preserve">komponenta 2 : </w:t>
      </w:r>
      <w:r w:rsidR="008F7536" w:rsidRPr="008E6787">
        <w:rPr>
          <w:rFonts w:asciiTheme="minorHAnsi" w:hAnsiTheme="minorHAnsi" w:cs="Calibri"/>
          <w:b/>
          <w:sz w:val="24"/>
          <w:szCs w:val="24"/>
        </w:rPr>
        <w:t xml:space="preserve">ovisnost i </w:t>
      </w:r>
      <w:r w:rsidRPr="008E6787">
        <w:rPr>
          <w:rFonts w:asciiTheme="minorHAnsi" w:hAnsiTheme="minorHAnsi" w:cs="Calibri"/>
          <w:b/>
          <w:sz w:val="24"/>
          <w:szCs w:val="24"/>
        </w:rPr>
        <w:t xml:space="preserve">zlouporaba droga; </w:t>
      </w:r>
    </w:p>
    <w:p w:rsidR="00D073D3" w:rsidRPr="008E6787" w:rsidRDefault="00D073D3" w:rsidP="008E6787">
      <w:pPr>
        <w:pStyle w:val="ListParagraph"/>
        <w:spacing w:after="120" w:line="288" w:lineRule="auto"/>
        <w:contextualSpacing w:val="0"/>
        <w:jc w:val="both"/>
        <w:rPr>
          <w:rFonts w:asciiTheme="minorHAnsi" w:hAnsiTheme="minorHAnsi" w:cs="Calibri"/>
          <w:sz w:val="24"/>
          <w:szCs w:val="24"/>
        </w:rPr>
      </w:pPr>
      <w:r w:rsidRPr="005A2DF4">
        <w:rPr>
          <w:rFonts w:asciiTheme="minorHAnsi" w:hAnsiTheme="minorHAnsi" w:cs="Calibri"/>
          <w:sz w:val="24"/>
          <w:szCs w:val="24"/>
        </w:rPr>
        <w:t>ciljana skupina su učenici prvog razreda srednje škole;  po dva školska sata (jedan sat učenici slušaju o ovisnosti, a drugi sat o zlouporabi</w:t>
      </w:r>
      <w:r w:rsidR="008F7536" w:rsidRPr="005A2DF4">
        <w:rPr>
          <w:rFonts w:asciiTheme="minorHAnsi" w:hAnsiTheme="minorHAnsi" w:cs="Calibri"/>
          <w:sz w:val="24"/>
          <w:szCs w:val="24"/>
        </w:rPr>
        <w:t xml:space="preserve"> droga</w:t>
      </w:r>
      <w:r w:rsidR="005A2DF4" w:rsidRPr="005A2DF4">
        <w:rPr>
          <w:rFonts w:asciiTheme="minorHAnsi" w:hAnsiTheme="minorHAnsi" w:cs="Calibri"/>
          <w:sz w:val="24"/>
          <w:szCs w:val="24"/>
        </w:rPr>
        <w:t xml:space="preserve"> i sigurnosnom aspektu</w:t>
      </w:r>
      <w:r w:rsidRPr="005A2DF4">
        <w:rPr>
          <w:rFonts w:asciiTheme="minorHAnsi" w:hAnsiTheme="minorHAnsi" w:cs="Calibri"/>
          <w:sz w:val="24"/>
          <w:szCs w:val="24"/>
        </w:rPr>
        <w:t>)</w:t>
      </w:r>
      <w:r w:rsidRPr="008E6787">
        <w:rPr>
          <w:rFonts w:asciiTheme="minorHAnsi" w:hAnsiTheme="minorHAnsi" w:cs="Calibri"/>
          <w:sz w:val="24"/>
          <w:szCs w:val="24"/>
        </w:rPr>
        <w:t xml:space="preserve">  </w:t>
      </w:r>
    </w:p>
    <w:p w:rsidR="00D63B31" w:rsidRPr="008E6787" w:rsidRDefault="00D073D3" w:rsidP="008E6787">
      <w:pPr>
        <w:pStyle w:val="ListParagraph"/>
        <w:numPr>
          <w:ilvl w:val="0"/>
          <w:numId w:val="4"/>
        </w:numPr>
        <w:spacing w:after="120" w:line="288" w:lineRule="auto"/>
        <w:contextualSpacing w:val="0"/>
        <w:jc w:val="both"/>
        <w:rPr>
          <w:rFonts w:asciiTheme="minorHAnsi" w:hAnsiTheme="minorHAnsi" w:cs="Calibri"/>
          <w:b/>
          <w:sz w:val="24"/>
          <w:szCs w:val="24"/>
        </w:rPr>
      </w:pPr>
      <w:r w:rsidRPr="008E6787">
        <w:rPr>
          <w:rFonts w:asciiTheme="minorHAnsi" w:hAnsiTheme="minorHAnsi" w:cs="Calibri"/>
          <w:b/>
          <w:sz w:val="24"/>
          <w:szCs w:val="24"/>
        </w:rPr>
        <w:t>po</w:t>
      </w:r>
      <w:r w:rsidR="00353AF9" w:rsidRPr="008E6787">
        <w:rPr>
          <w:rFonts w:asciiTheme="minorHAnsi" w:hAnsiTheme="minorHAnsi" w:cs="Calibri"/>
          <w:b/>
          <w:sz w:val="24"/>
          <w:szCs w:val="24"/>
        </w:rPr>
        <w:t>t</w:t>
      </w:r>
      <w:r w:rsidRPr="008E6787">
        <w:rPr>
          <w:rFonts w:asciiTheme="minorHAnsi" w:hAnsiTheme="minorHAnsi" w:cs="Calibri"/>
          <w:b/>
          <w:sz w:val="24"/>
          <w:szCs w:val="24"/>
        </w:rPr>
        <w:t xml:space="preserve">komponenta 3 : ovisnosti o igrama na sreću; </w:t>
      </w:r>
    </w:p>
    <w:p w:rsidR="00D073D3" w:rsidRPr="008E6787" w:rsidRDefault="00D073D3" w:rsidP="008E6787">
      <w:pPr>
        <w:pStyle w:val="ListParagraph"/>
        <w:spacing w:after="120" w:line="288" w:lineRule="auto"/>
        <w:contextualSpacing w:val="0"/>
        <w:jc w:val="both"/>
        <w:rPr>
          <w:rFonts w:asciiTheme="minorHAnsi" w:hAnsiTheme="minorHAnsi" w:cs="Calibri"/>
          <w:b/>
          <w:sz w:val="24"/>
          <w:szCs w:val="24"/>
        </w:rPr>
      </w:pPr>
      <w:r w:rsidRPr="008E6787">
        <w:rPr>
          <w:rFonts w:asciiTheme="minorHAnsi" w:hAnsiTheme="minorHAnsi" w:cs="Calibri"/>
          <w:sz w:val="24"/>
          <w:szCs w:val="24"/>
        </w:rPr>
        <w:t xml:space="preserve">ciljana skupina su učenici drugog razreda srednje škole; jedan školski sat </w:t>
      </w:r>
    </w:p>
    <w:p w:rsidR="00CE3429" w:rsidRPr="008E6787" w:rsidRDefault="00CE3429" w:rsidP="008E6787">
      <w:pPr>
        <w:spacing w:after="120" w:line="288" w:lineRule="auto"/>
        <w:ind w:firstLine="709"/>
        <w:jc w:val="both"/>
        <w:rPr>
          <w:rFonts w:asciiTheme="minorHAnsi" w:hAnsiTheme="minorHAnsi" w:cs="Calibri"/>
          <w:sz w:val="24"/>
          <w:szCs w:val="24"/>
        </w:rPr>
      </w:pPr>
    </w:p>
    <w:p w:rsidR="00D073D3" w:rsidRPr="008E6787" w:rsidRDefault="00D073D3" w:rsidP="008E6787">
      <w:pPr>
        <w:spacing w:after="120" w:line="288" w:lineRule="auto"/>
        <w:ind w:firstLine="709"/>
        <w:jc w:val="both"/>
        <w:rPr>
          <w:rFonts w:asciiTheme="minorHAnsi" w:hAnsiTheme="minorHAnsi" w:cs="Calibri"/>
          <w:sz w:val="24"/>
          <w:szCs w:val="24"/>
        </w:rPr>
      </w:pPr>
      <w:r w:rsidRPr="008E6787">
        <w:rPr>
          <w:rFonts w:asciiTheme="minorHAnsi" w:hAnsiTheme="minorHAnsi" w:cs="Calibri"/>
          <w:sz w:val="24"/>
          <w:szCs w:val="24"/>
        </w:rPr>
        <w:t xml:space="preserve">Tijekom provedbe navedene komponente projekta učenici bi usvajali znanja o utjecaju alkohola i droga na zdravlje i izgled pojedinca, utjecaju na ponašanje (rizična ponašanja), obitelj i obiteljski sustav, na profesionalnu i sportsku karijeru, </w:t>
      </w:r>
      <w:r w:rsidR="00A44EAB" w:rsidRPr="008E6787">
        <w:rPr>
          <w:rFonts w:asciiTheme="minorHAnsi" w:hAnsiTheme="minorHAnsi" w:cs="Calibri"/>
          <w:sz w:val="24"/>
          <w:szCs w:val="24"/>
        </w:rPr>
        <w:t xml:space="preserve">o </w:t>
      </w:r>
      <w:r w:rsidRPr="008E6787">
        <w:rPr>
          <w:rFonts w:asciiTheme="minorHAnsi" w:hAnsiTheme="minorHAnsi" w:cs="Calibri"/>
          <w:sz w:val="24"/>
          <w:szCs w:val="24"/>
        </w:rPr>
        <w:t xml:space="preserve">društvenim rizicima konzumiranja sredstava ovisnosti, o metodama prevencije i liječenja bolesti ovisnosti te bi se kod učenika </w:t>
      </w:r>
      <w:r w:rsidRPr="008E6787">
        <w:rPr>
          <w:rFonts w:asciiTheme="minorHAnsi" w:hAnsiTheme="minorHAnsi" w:cs="Calibri"/>
          <w:sz w:val="24"/>
          <w:szCs w:val="24"/>
        </w:rPr>
        <w:lastRenderedPageBreak/>
        <w:t>dovelo do veće informiranosti o štetnosti preranog i prekomjernog korištenja igara na sreću kao rekreacijskog oblika zabave. Također, informiralo bi ih se o policijskim poslovima te primjeni policijskih ovlasti prema počiniteljima kažnjivih radnji, kao i zapriječenim sankcijama u slučajevima zlouporabe droga, odnosno učeni</w:t>
      </w:r>
      <w:r w:rsidR="00E23D3F" w:rsidRPr="008E6787">
        <w:rPr>
          <w:rFonts w:asciiTheme="minorHAnsi" w:hAnsiTheme="minorHAnsi" w:cs="Calibri"/>
          <w:sz w:val="24"/>
          <w:szCs w:val="24"/>
        </w:rPr>
        <w:t>ke bi se poučilo kako se oduprije</w:t>
      </w:r>
      <w:r w:rsidR="00DC3E28" w:rsidRPr="008E6787">
        <w:rPr>
          <w:rFonts w:asciiTheme="minorHAnsi" w:hAnsiTheme="minorHAnsi" w:cs="Calibri"/>
          <w:sz w:val="24"/>
          <w:szCs w:val="24"/>
        </w:rPr>
        <w:t>ti</w:t>
      </w:r>
      <w:r w:rsidRPr="008E6787">
        <w:rPr>
          <w:rFonts w:asciiTheme="minorHAnsi" w:hAnsiTheme="minorHAnsi" w:cs="Calibri"/>
          <w:sz w:val="24"/>
          <w:szCs w:val="24"/>
        </w:rPr>
        <w:t xml:space="preserve"> sredstvima ovisnosti, ne samo drogi i alkoholu već i igrama na sreću</w:t>
      </w:r>
      <w:r w:rsidR="00353AF9" w:rsidRPr="008E6787">
        <w:rPr>
          <w:rFonts w:asciiTheme="minorHAnsi" w:hAnsiTheme="minorHAnsi" w:cs="Calibri"/>
          <w:sz w:val="24"/>
          <w:szCs w:val="24"/>
        </w:rPr>
        <w:t xml:space="preserve"> </w:t>
      </w:r>
      <w:r w:rsidRPr="008E6787">
        <w:rPr>
          <w:rFonts w:asciiTheme="minorHAnsi" w:hAnsiTheme="minorHAnsi" w:cs="Calibri"/>
          <w:sz w:val="24"/>
          <w:szCs w:val="24"/>
        </w:rPr>
        <w:t xml:space="preserve">te drugim sredstvima koja mlade sve više okružuju te su im unatoč raznim propisanim restriktivnim mjerama sve lakše  dostupna. </w:t>
      </w:r>
    </w:p>
    <w:p w:rsidR="00BC645D" w:rsidRPr="008E6787" w:rsidRDefault="00FA04B5"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Kod izrade ove komponente</w:t>
      </w:r>
      <w:r w:rsidR="00170A65" w:rsidRPr="008E6787">
        <w:rPr>
          <w:rFonts w:asciiTheme="minorHAnsi" w:hAnsiTheme="minorHAnsi" w:cs="Calibri"/>
          <w:sz w:val="24"/>
          <w:szCs w:val="24"/>
        </w:rPr>
        <w:t>,</w:t>
      </w:r>
      <w:r w:rsidRPr="008E6787">
        <w:rPr>
          <w:rFonts w:asciiTheme="minorHAnsi" w:hAnsiTheme="minorHAnsi" w:cs="Calibri"/>
          <w:sz w:val="24"/>
          <w:szCs w:val="24"/>
        </w:rPr>
        <w:t xml:space="preserve"> osim odred</w:t>
      </w:r>
      <w:r w:rsidR="00DC3E28" w:rsidRPr="008E6787">
        <w:rPr>
          <w:rFonts w:asciiTheme="minorHAnsi" w:hAnsiTheme="minorHAnsi" w:cs="Calibri"/>
          <w:sz w:val="24"/>
          <w:szCs w:val="24"/>
        </w:rPr>
        <w:t xml:space="preserve">bi </w:t>
      </w:r>
      <w:r w:rsidRPr="008E6787">
        <w:rPr>
          <w:rFonts w:asciiTheme="minorHAnsi" w:hAnsiTheme="minorHAnsi" w:cs="Calibri"/>
          <w:sz w:val="24"/>
          <w:szCs w:val="24"/>
        </w:rPr>
        <w:t>iz Nacionalnog programa</w:t>
      </w:r>
      <w:hyperlink r:id="rId12" w:tgtFrame="_blank" w:history="1">
        <w:r w:rsidRPr="008E6787">
          <w:rPr>
            <w:rStyle w:val="Strong"/>
            <w:rFonts w:asciiTheme="minorHAnsi" w:hAnsiTheme="minorHAnsi" w:cs="Calibri"/>
            <w:b w:val="0"/>
            <w:sz w:val="24"/>
            <w:szCs w:val="24"/>
          </w:rPr>
          <w:t xml:space="preserve"> prevencije ovisn</w:t>
        </w:r>
        <w:r w:rsidR="00874169" w:rsidRPr="008E6787">
          <w:rPr>
            <w:rStyle w:val="Strong"/>
            <w:rFonts w:asciiTheme="minorHAnsi" w:hAnsiTheme="minorHAnsi" w:cs="Calibri"/>
            <w:b w:val="0"/>
            <w:sz w:val="24"/>
            <w:szCs w:val="24"/>
          </w:rPr>
          <w:t>osti za djecu i mlade u odgojno</w:t>
        </w:r>
        <w:r w:rsidR="00083932" w:rsidRPr="008E6787">
          <w:rPr>
            <w:rStyle w:val="Strong"/>
            <w:rFonts w:asciiTheme="minorHAnsi" w:hAnsiTheme="minorHAnsi" w:cs="Calibri"/>
            <w:b w:val="0"/>
            <w:sz w:val="24"/>
            <w:szCs w:val="24"/>
          </w:rPr>
          <w:t>-</w:t>
        </w:r>
        <w:r w:rsidRPr="008E6787">
          <w:rPr>
            <w:rStyle w:val="Strong"/>
            <w:rFonts w:asciiTheme="minorHAnsi" w:hAnsiTheme="minorHAnsi" w:cs="Calibri"/>
            <w:b w:val="0"/>
            <w:sz w:val="24"/>
            <w:szCs w:val="24"/>
          </w:rPr>
          <w:t>obrazovnom  sustavu, te djecu i mlade u sustavu socijalne skrbi za razdoblje od 2010. do 2014. godine</w:t>
        </w:r>
      </w:hyperlink>
      <w:r w:rsidRPr="008E6787">
        <w:rPr>
          <w:rFonts w:asciiTheme="minorHAnsi" w:hAnsiTheme="minorHAnsi" w:cs="Calibri"/>
          <w:b/>
          <w:sz w:val="24"/>
          <w:szCs w:val="24"/>
        </w:rPr>
        <w:t>,</w:t>
      </w:r>
      <w:r w:rsidRPr="008E6787">
        <w:rPr>
          <w:rFonts w:asciiTheme="minorHAnsi" w:hAnsiTheme="minorHAnsi" w:cs="Calibri"/>
          <w:sz w:val="24"/>
          <w:szCs w:val="24"/>
        </w:rPr>
        <w:t xml:space="preserve"> korišteni su i sljedeći dokumenti: </w:t>
      </w:r>
    </w:p>
    <w:p w:rsidR="00B80A41" w:rsidRPr="008E6787" w:rsidRDefault="00B80A41" w:rsidP="008E6787">
      <w:pPr>
        <w:pStyle w:val="FootnoteText"/>
        <w:numPr>
          <w:ilvl w:val="0"/>
          <w:numId w:val="3"/>
        </w:numPr>
        <w:spacing w:after="120" w:line="288" w:lineRule="auto"/>
        <w:jc w:val="both"/>
        <w:rPr>
          <w:rFonts w:asciiTheme="minorHAnsi" w:hAnsiTheme="minorHAnsi" w:cs="Calibri"/>
          <w:sz w:val="24"/>
          <w:szCs w:val="24"/>
        </w:rPr>
      </w:pPr>
      <w:r w:rsidRPr="008E6787">
        <w:rPr>
          <w:rFonts w:asciiTheme="minorHAnsi" w:hAnsiTheme="minorHAnsi" w:cs="Calibri"/>
          <w:sz w:val="24"/>
          <w:szCs w:val="24"/>
        </w:rPr>
        <w:t>Zakon o suzbijanju zlouporabe opojnih droga</w:t>
      </w:r>
    </w:p>
    <w:p w:rsidR="00783BD3" w:rsidRPr="008E6787" w:rsidRDefault="00783BD3" w:rsidP="008E6787">
      <w:pPr>
        <w:pStyle w:val="FootnoteText"/>
        <w:numPr>
          <w:ilvl w:val="0"/>
          <w:numId w:val="3"/>
        </w:numPr>
        <w:spacing w:after="120" w:line="288" w:lineRule="auto"/>
        <w:jc w:val="both"/>
        <w:rPr>
          <w:rFonts w:asciiTheme="minorHAnsi" w:hAnsiTheme="minorHAnsi" w:cs="Calibri"/>
          <w:bCs/>
          <w:sz w:val="24"/>
          <w:szCs w:val="24"/>
        </w:rPr>
      </w:pPr>
      <w:r w:rsidRPr="008E6787">
        <w:rPr>
          <w:rFonts w:asciiTheme="minorHAnsi" w:hAnsiTheme="minorHAnsi" w:cs="Calibri"/>
          <w:sz w:val="24"/>
          <w:szCs w:val="24"/>
        </w:rPr>
        <w:t>Nacionalna strategija suzbijanja zlouporabe droga u Republici Hrvatskoj za razdoblje od 2012. do 2017. godine,</w:t>
      </w:r>
    </w:p>
    <w:p w:rsidR="00783BD3" w:rsidRPr="008E6787" w:rsidRDefault="00783BD3" w:rsidP="008E6787">
      <w:pPr>
        <w:pStyle w:val="ListParagraph"/>
        <w:numPr>
          <w:ilvl w:val="0"/>
          <w:numId w:val="3"/>
        </w:numPr>
        <w:autoSpaceDE w:val="0"/>
        <w:autoSpaceDN w:val="0"/>
        <w:adjustRightInd w:val="0"/>
        <w:spacing w:after="120" w:line="288" w:lineRule="auto"/>
        <w:contextualSpacing w:val="0"/>
        <w:jc w:val="both"/>
        <w:rPr>
          <w:rFonts w:asciiTheme="minorHAnsi" w:hAnsiTheme="minorHAnsi" w:cs="Calibri"/>
          <w:sz w:val="24"/>
          <w:szCs w:val="24"/>
        </w:rPr>
      </w:pPr>
      <w:r w:rsidRPr="008E6787">
        <w:rPr>
          <w:rFonts w:asciiTheme="minorHAnsi" w:eastAsia="Verdana,Bold" w:hAnsiTheme="minorHAnsi" w:cs="Calibri"/>
          <w:bCs/>
          <w:sz w:val="24"/>
          <w:szCs w:val="24"/>
        </w:rPr>
        <w:t xml:space="preserve">Nacionalni Akcijski plan suzbijanja zlouporabe droga u Republici Hrvatskoj za razdoblje od 2012. do 2014. </w:t>
      </w:r>
    </w:p>
    <w:p w:rsidR="00783BD3" w:rsidRPr="008E6787" w:rsidRDefault="00783BD3" w:rsidP="008E6787">
      <w:pPr>
        <w:pStyle w:val="ListParagraph"/>
        <w:numPr>
          <w:ilvl w:val="0"/>
          <w:numId w:val="3"/>
        </w:numPr>
        <w:autoSpaceDE w:val="0"/>
        <w:autoSpaceDN w:val="0"/>
        <w:adjustRightInd w:val="0"/>
        <w:spacing w:after="120" w:line="288" w:lineRule="auto"/>
        <w:contextualSpacing w:val="0"/>
        <w:jc w:val="both"/>
        <w:rPr>
          <w:rFonts w:asciiTheme="minorHAnsi" w:hAnsiTheme="minorHAnsi" w:cs="Calibri"/>
          <w:sz w:val="24"/>
          <w:szCs w:val="24"/>
        </w:rPr>
      </w:pPr>
      <w:r w:rsidRPr="008E6787">
        <w:rPr>
          <w:rFonts w:asciiTheme="minorHAnsi" w:eastAsia="Verdana,Bold" w:hAnsiTheme="minorHAnsi" w:cs="Calibri"/>
          <w:bCs/>
          <w:sz w:val="24"/>
          <w:szCs w:val="24"/>
        </w:rPr>
        <w:t>Provedbeni program Nacionalnog Akcijskog plana suzbija</w:t>
      </w:r>
      <w:r w:rsidR="003B2751" w:rsidRPr="008E6787">
        <w:rPr>
          <w:rFonts w:asciiTheme="minorHAnsi" w:eastAsia="Verdana,Bold" w:hAnsiTheme="minorHAnsi" w:cs="Calibri"/>
          <w:bCs/>
          <w:sz w:val="24"/>
          <w:szCs w:val="24"/>
        </w:rPr>
        <w:t>nja zlouporabe droga  za 2014. g</w:t>
      </w:r>
      <w:r w:rsidRPr="008E6787">
        <w:rPr>
          <w:rFonts w:asciiTheme="minorHAnsi" w:eastAsia="Verdana,Bold" w:hAnsiTheme="minorHAnsi" w:cs="Calibri"/>
          <w:bCs/>
          <w:sz w:val="24"/>
          <w:szCs w:val="24"/>
        </w:rPr>
        <w:t>odinu</w:t>
      </w:r>
    </w:p>
    <w:p w:rsidR="00FA04B5" w:rsidRPr="008E6787" w:rsidRDefault="00FA04B5" w:rsidP="008E6787">
      <w:pPr>
        <w:pStyle w:val="ListParagraph"/>
        <w:autoSpaceDE w:val="0"/>
        <w:autoSpaceDN w:val="0"/>
        <w:adjustRightInd w:val="0"/>
        <w:spacing w:after="120" w:line="288" w:lineRule="auto"/>
        <w:ind w:left="1068"/>
        <w:contextualSpacing w:val="0"/>
        <w:jc w:val="both"/>
        <w:rPr>
          <w:rFonts w:asciiTheme="minorHAnsi" w:hAnsiTheme="minorHAnsi" w:cs="Calibri"/>
          <w:bCs/>
          <w:sz w:val="24"/>
          <w:szCs w:val="24"/>
        </w:rPr>
      </w:pPr>
    </w:p>
    <w:p w:rsidR="00FA04B5" w:rsidRPr="008E6787" w:rsidRDefault="00DC3E28" w:rsidP="008E6787">
      <w:pPr>
        <w:pStyle w:val="ListParagraph"/>
        <w:numPr>
          <w:ilvl w:val="0"/>
          <w:numId w:val="1"/>
        </w:numPr>
        <w:autoSpaceDE w:val="0"/>
        <w:autoSpaceDN w:val="0"/>
        <w:adjustRightInd w:val="0"/>
        <w:spacing w:after="120" w:line="288" w:lineRule="auto"/>
        <w:ind w:left="426"/>
        <w:contextualSpacing w:val="0"/>
        <w:jc w:val="both"/>
        <w:rPr>
          <w:rFonts w:asciiTheme="minorHAnsi" w:hAnsiTheme="minorHAnsi" w:cs="Calibri"/>
          <w:b/>
          <w:bCs/>
          <w:sz w:val="24"/>
          <w:szCs w:val="24"/>
        </w:rPr>
      </w:pPr>
      <w:r w:rsidRPr="008E6787">
        <w:rPr>
          <w:rFonts w:asciiTheme="minorHAnsi" w:hAnsiTheme="minorHAnsi" w:cs="Calibri"/>
          <w:b/>
          <w:bCs/>
          <w:sz w:val="24"/>
          <w:szCs w:val="24"/>
        </w:rPr>
        <w:t>OPIS I ANALIZA PROBLEMA</w:t>
      </w:r>
    </w:p>
    <w:p w:rsidR="00B57274" w:rsidRPr="008E6787" w:rsidRDefault="00B57274" w:rsidP="008E6787">
      <w:pPr>
        <w:spacing w:after="120" w:line="288" w:lineRule="auto"/>
        <w:ind w:firstLine="708"/>
        <w:jc w:val="both"/>
        <w:rPr>
          <w:rFonts w:asciiTheme="minorHAnsi" w:eastAsia="Arial Unicode MS" w:hAnsiTheme="minorHAnsi" w:cs="Calibri"/>
          <w:sz w:val="24"/>
          <w:szCs w:val="24"/>
        </w:rPr>
      </w:pPr>
    </w:p>
    <w:p w:rsidR="00FA04B5" w:rsidRPr="008E6787" w:rsidRDefault="00FA04B5" w:rsidP="008E6787">
      <w:pPr>
        <w:spacing w:after="120" w:line="288" w:lineRule="auto"/>
        <w:ind w:firstLine="708"/>
        <w:jc w:val="both"/>
        <w:rPr>
          <w:rFonts w:asciiTheme="minorHAnsi" w:eastAsia="Arial Unicode MS" w:hAnsiTheme="minorHAnsi" w:cs="Calibri"/>
          <w:sz w:val="24"/>
          <w:szCs w:val="24"/>
        </w:rPr>
      </w:pPr>
      <w:r w:rsidRPr="008E6787">
        <w:rPr>
          <w:rFonts w:asciiTheme="minorHAnsi" w:eastAsia="Arial Unicode MS" w:hAnsiTheme="minorHAnsi" w:cs="Calibri"/>
          <w:sz w:val="24"/>
          <w:szCs w:val="24"/>
        </w:rPr>
        <w:t xml:space="preserve">Problem konzumiranja te zlouporabe sredstava ovisnosti prepoznat je kao </w:t>
      </w:r>
      <w:r w:rsidR="00170A65" w:rsidRPr="008E6787">
        <w:rPr>
          <w:rFonts w:asciiTheme="minorHAnsi" w:eastAsia="Arial Unicode MS" w:hAnsiTheme="minorHAnsi" w:cs="Calibri"/>
          <w:sz w:val="24"/>
          <w:szCs w:val="24"/>
        </w:rPr>
        <w:t>međunarodni, među</w:t>
      </w:r>
      <w:r w:rsidRPr="008E6787">
        <w:rPr>
          <w:rFonts w:asciiTheme="minorHAnsi" w:eastAsia="Arial Unicode MS" w:hAnsiTheme="minorHAnsi" w:cs="Calibri"/>
          <w:sz w:val="24"/>
          <w:szCs w:val="24"/>
        </w:rPr>
        <w:t>kulturalni, odnosno globalni fenomen. Govoreći o problemu ovisnosti, poglavito o ovisnosti o drogama, gotovo uvijek se postavlja pitanje kako ga riješiti, odnosno je li to uopće moguće te se sve češće mogu čuti mišljenja o njegovoj nerješivosti i zadovoljstvu ukoliko se zadrži u granicama tzv. "društvene prihvatljivosti".</w:t>
      </w:r>
    </w:p>
    <w:p w:rsidR="00B80A41" w:rsidRPr="008E6787" w:rsidRDefault="00170A65" w:rsidP="008E6787">
      <w:pPr>
        <w:spacing w:after="120" w:line="288" w:lineRule="auto"/>
        <w:ind w:firstLine="709"/>
        <w:jc w:val="both"/>
        <w:rPr>
          <w:rFonts w:asciiTheme="minorHAnsi" w:eastAsia="Arial Unicode MS" w:hAnsiTheme="minorHAnsi" w:cs="Calibri"/>
          <w:sz w:val="24"/>
          <w:szCs w:val="24"/>
        </w:rPr>
      </w:pPr>
      <w:r w:rsidRPr="008E6787">
        <w:rPr>
          <w:rFonts w:asciiTheme="minorHAnsi" w:eastAsia="Arial Unicode MS" w:hAnsiTheme="minorHAnsi" w:cs="Calibri"/>
          <w:sz w:val="24"/>
          <w:szCs w:val="24"/>
        </w:rPr>
        <w:t>Ovisnost</w:t>
      </w:r>
      <w:r w:rsidR="00FA04B5" w:rsidRPr="008E6787">
        <w:rPr>
          <w:rFonts w:asciiTheme="minorHAnsi" w:eastAsia="Arial Unicode MS" w:hAnsiTheme="minorHAnsi" w:cs="Calibri"/>
          <w:sz w:val="24"/>
          <w:szCs w:val="24"/>
        </w:rPr>
        <w:t xml:space="preserve"> kao bolesti te njezine posljedic</w:t>
      </w:r>
      <w:r w:rsidR="00DC3E28" w:rsidRPr="008E6787">
        <w:rPr>
          <w:rFonts w:asciiTheme="minorHAnsi" w:eastAsia="Arial Unicode MS" w:hAnsiTheme="minorHAnsi" w:cs="Calibri"/>
          <w:sz w:val="24"/>
          <w:szCs w:val="24"/>
        </w:rPr>
        <w:t>e</w:t>
      </w:r>
      <w:r w:rsidR="00FA04B5" w:rsidRPr="008E6787">
        <w:rPr>
          <w:rFonts w:asciiTheme="minorHAnsi" w:eastAsia="Arial Unicode MS" w:hAnsiTheme="minorHAnsi" w:cs="Calibri"/>
          <w:sz w:val="24"/>
          <w:szCs w:val="24"/>
        </w:rPr>
        <w:t xml:space="preserve"> pogađaju sve društvene slojeve, društvene zajednice i sve zemlje. Ovisnost, posebno onu o drogama</w:t>
      </w:r>
      <w:r w:rsidRPr="008E6787">
        <w:rPr>
          <w:rFonts w:asciiTheme="minorHAnsi" w:eastAsia="Arial Unicode MS" w:hAnsiTheme="minorHAnsi" w:cs="Calibri"/>
          <w:sz w:val="24"/>
          <w:szCs w:val="24"/>
        </w:rPr>
        <w:t>, prate i zarazne bolesti poput</w:t>
      </w:r>
      <w:r w:rsidR="00FA04B5" w:rsidRPr="008E6787">
        <w:rPr>
          <w:rFonts w:asciiTheme="minorHAnsi" w:eastAsia="Arial Unicode MS" w:hAnsiTheme="minorHAnsi" w:cs="Calibri"/>
          <w:sz w:val="24"/>
          <w:szCs w:val="24"/>
        </w:rPr>
        <w:t xml:space="preserve"> HIV-a, hepatitisa te</w:t>
      </w:r>
      <w:r w:rsidRPr="008E6787">
        <w:rPr>
          <w:rFonts w:asciiTheme="minorHAnsi" w:eastAsia="Arial Unicode MS" w:hAnsiTheme="minorHAnsi" w:cs="Calibri"/>
          <w:sz w:val="24"/>
          <w:szCs w:val="24"/>
        </w:rPr>
        <w:t xml:space="preserve"> ostalih</w:t>
      </w:r>
      <w:r w:rsidR="00FA04B5" w:rsidRPr="008E6787">
        <w:rPr>
          <w:rFonts w:asciiTheme="minorHAnsi" w:eastAsia="Arial Unicode MS" w:hAnsiTheme="minorHAnsi" w:cs="Calibri"/>
          <w:sz w:val="24"/>
          <w:szCs w:val="24"/>
        </w:rPr>
        <w:t xml:space="preserve"> spolno prenosiv</w:t>
      </w:r>
      <w:r w:rsidRPr="008E6787">
        <w:rPr>
          <w:rFonts w:asciiTheme="minorHAnsi" w:eastAsia="Arial Unicode MS" w:hAnsiTheme="minorHAnsi" w:cs="Calibri"/>
          <w:sz w:val="24"/>
          <w:szCs w:val="24"/>
        </w:rPr>
        <w:t>ih</w:t>
      </w:r>
      <w:r w:rsidR="00FA04B5" w:rsidRPr="008E6787">
        <w:rPr>
          <w:rFonts w:asciiTheme="minorHAnsi" w:eastAsia="Arial Unicode MS" w:hAnsiTheme="minorHAnsi" w:cs="Calibri"/>
          <w:sz w:val="24"/>
          <w:szCs w:val="24"/>
        </w:rPr>
        <w:t xml:space="preserve"> bolesti. Sam način života ovisnika najčešće dovodi do općeg slabljenja organizma, pa je smrtnost među ovisnicima veća no u općoj populaciji iste dobi. Sami uzroci i razlozi pojavnosti ovisnosti su različiti, a najčešće se spominju problem</w:t>
      </w:r>
      <w:r w:rsidRPr="008E6787">
        <w:rPr>
          <w:rFonts w:asciiTheme="minorHAnsi" w:eastAsia="Arial Unicode MS" w:hAnsiTheme="minorHAnsi" w:cs="Calibri"/>
          <w:sz w:val="24"/>
          <w:szCs w:val="24"/>
        </w:rPr>
        <w:t>i u društvu poput</w:t>
      </w:r>
      <w:r w:rsidR="00FA04B5" w:rsidRPr="008E6787">
        <w:rPr>
          <w:rFonts w:asciiTheme="minorHAnsi" w:eastAsia="Arial Unicode MS" w:hAnsiTheme="minorHAnsi" w:cs="Calibri"/>
          <w:sz w:val="24"/>
          <w:szCs w:val="24"/>
        </w:rPr>
        <w:t xml:space="preserve"> siromaštva, nezaposlenosti, prostitucije, delinkvencije, kriminaliteta, beskućništv</w:t>
      </w:r>
      <w:r w:rsidRPr="008E6787">
        <w:rPr>
          <w:rFonts w:asciiTheme="minorHAnsi" w:eastAsia="Arial Unicode MS" w:hAnsiTheme="minorHAnsi" w:cs="Calibri"/>
          <w:sz w:val="24"/>
          <w:szCs w:val="24"/>
        </w:rPr>
        <w:t>a</w:t>
      </w:r>
      <w:r w:rsidR="00FA04B5" w:rsidRPr="008E6787">
        <w:rPr>
          <w:rFonts w:asciiTheme="minorHAnsi" w:eastAsia="Arial Unicode MS" w:hAnsiTheme="minorHAnsi" w:cs="Calibri"/>
          <w:sz w:val="24"/>
          <w:szCs w:val="24"/>
        </w:rPr>
        <w:t xml:space="preserve"> i dr., uz ogradu da je problem ovisnosti zastupljen i u bogatijim društvima te je lista uzroka mnogo šira i kompleksnija</w:t>
      </w:r>
      <w:r w:rsidR="00BC645D" w:rsidRPr="008E6787">
        <w:rPr>
          <w:rStyle w:val="FootnoteReference"/>
          <w:rFonts w:asciiTheme="minorHAnsi" w:eastAsia="Arial Unicode MS" w:hAnsiTheme="minorHAnsi" w:cs="Calibri"/>
          <w:sz w:val="24"/>
          <w:szCs w:val="24"/>
        </w:rPr>
        <w:footnoteReference w:id="6"/>
      </w:r>
      <w:r w:rsidR="00FA04B5" w:rsidRPr="008E6787">
        <w:rPr>
          <w:rFonts w:asciiTheme="minorHAnsi" w:eastAsia="Arial Unicode MS" w:hAnsiTheme="minorHAnsi" w:cs="Calibri"/>
          <w:sz w:val="24"/>
          <w:szCs w:val="24"/>
        </w:rPr>
        <w:t xml:space="preserve">.  </w:t>
      </w:r>
    </w:p>
    <w:p w:rsidR="00170A65" w:rsidRPr="008E6787" w:rsidRDefault="00170A65" w:rsidP="008E6787">
      <w:pPr>
        <w:spacing w:after="120" w:line="288" w:lineRule="auto"/>
        <w:ind w:firstLine="709"/>
        <w:jc w:val="both"/>
        <w:rPr>
          <w:rFonts w:asciiTheme="minorHAnsi" w:eastAsia="Arial Unicode MS" w:hAnsiTheme="minorHAnsi" w:cs="Calibri"/>
          <w:sz w:val="24"/>
          <w:szCs w:val="24"/>
        </w:rPr>
      </w:pPr>
    </w:p>
    <w:p w:rsidR="00170A65" w:rsidRPr="008E6787" w:rsidRDefault="00170A65" w:rsidP="008E6787">
      <w:pPr>
        <w:spacing w:after="120" w:line="288" w:lineRule="auto"/>
        <w:ind w:firstLine="709"/>
        <w:jc w:val="both"/>
        <w:rPr>
          <w:rFonts w:asciiTheme="minorHAnsi" w:eastAsia="Arial Unicode MS" w:hAnsiTheme="minorHAnsi" w:cs="Calibri"/>
          <w:sz w:val="24"/>
          <w:szCs w:val="24"/>
        </w:rPr>
      </w:pPr>
    </w:p>
    <w:p w:rsidR="00A115AD" w:rsidRPr="008E6787" w:rsidRDefault="00A115AD" w:rsidP="008E6787">
      <w:pPr>
        <w:spacing w:after="120" w:line="288" w:lineRule="auto"/>
        <w:ind w:firstLine="709"/>
        <w:jc w:val="both"/>
        <w:rPr>
          <w:rFonts w:asciiTheme="minorHAnsi" w:eastAsia="Arial Unicode MS" w:hAnsiTheme="minorHAnsi" w:cs="Calibri"/>
          <w:sz w:val="24"/>
          <w:szCs w:val="24"/>
        </w:rPr>
      </w:pPr>
    </w:p>
    <w:p w:rsidR="00FA04B5" w:rsidRPr="008E6787" w:rsidRDefault="008F7536" w:rsidP="008E6787">
      <w:pPr>
        <w:shd w:val="clear" w:color="auto" w:fill="D9D9D9"/>
        <w:spacing w:after="120" w:line="288" w:lineRule="auto"/>
        <w:jc w:val="both"/>
        <w:rPr>
          <w:rFonts w:asciiTheme="minorHAnsi" w:eastAsia="BerlingTOT-Reg" w:hAnsiTheme="minorHAnsi" w:cs="Calibri"/>
          <w:b/>
          <w:sz w:val="24"/>
          <w:szCs w:val="24"/>
        </w:rPr>
      </w:pPr>
      <w:r w:rsidRPr="008E6787">
        <w:rPr>
          <w:rFonts w:asciiTheme="minorHAnsi" w:eastAsia="BerlingTOT-Reg" w:hAnsiTheme="minorHAnsi" w:cs="Calibri"/>
          <w:b/>
          <w:sz w:val="24"/>
          <w:szCs w:val="24"/>
        </w:rPr>
        <w:lastRenderedPageBreak/>
        <w:t xml:space="preserve">2.1. </w:t>
      </w:r>
      <w:r w:rsidR="00FA04B5" w:rsidRPr="008E6787">
        <w:rPr>
          <w:rFonts w:asciiTheme="minorHAnsi" w:eastAsia="BerlingTOT-Reg" w:hAnsiTheme="minorHAnsi" w:cs="Calibri"/>
          <w:b/>
          <w:sz w:val="24"/>
          <w:szCs w:val="24"/>
        </w:rPr>
        <w:t>Alkohol</w:t>
      </w:r>
    </w:p>
    <w:p w:rsidR="00FA04B5" w:rsidRPr="008E6787" w:rsidRDefault="00FA04B5" w:rsidP="008E6787">
      <w:pPr>
        <w:autoSpaceDE w:val="0"/>
        <w:autoSpaceDN w:val="0"/>
        <w:adjustRightInd w:val="0"/>
        <w:spacing w:after="120" w:line="288" w:lineRule="auto"/>
        <w:ind w:firstLine="708"/>
        <w:jc w:val="both"/>
        <w:rPr>
          <w:rFonts w:asciiTheme="minorHAnsi" w:eastAsia="BerlingTOT-Reg" w:hAnsiTheme="minorHAnsi" w:cs="Calibri"/>
          <w:sz w:val="24"/>
          <w:szCs w:val="24"/>
        </w:rPr>
      </w:pPr>
    </w:p>
    <w:p w:rsidR="00FA04B5" w:rsidRPr="008E6787" w:rsidRDefault="005667CB" w:rsidP="008E6787">
      <w:pPr>
        <w:spacing w:after="120" w:line="288" w:lineRule="auto"/>
        <w:ind w:firstLine="708"/>
        <w:jc w:val="both"/>
        <w:rPr>
          <w:rStyle w:val="Strong"/>
          <w:rFonts w:asciiTheme="minorHAnsi" w:hAnsiTheme="minorHAnsi" w:cs="Calibri"/>
          <w:b w:val="0"/>
          <w:sz w:val="24"/>
          <w:szCs w:val="24"/>
        </w:rPr>
      </w:pPr>
      <w:r w:rsidRPr="008E6787">
        <w:rPr>
          <w:rFonts w:asciiTheme="minorHAnsi" w:hAnsiTheme="minorHAnsi" w:cs="Calibri"/>
          <w:sz w:val="24"/>
          <w:szCs w:val="24"/>
        </w:rPr>
        <w:t>A</w:t>
      </w:r>
      <w:r w:rsidR="00FA04B5" w:rsidRPr="008E6787">
        <w:rPr>
          <w:rFonts w:asciiTheme="minorHAnsi" w:hAnsiTheme="minorHAnsi" w:cs="Calibri"/>
          <w:sz w:val="24"/>
          <w:szCs w:val="24"/>
        </w:rPr>
        <w:t xml:space="preserve">lkohol </w:t>
      </w:r>
      <w:r w:rsidRPr="008E6787">
        <w:rPr>
          <w:rFonts w:asciiTheme="minorHAnsi" w:hAnsiTheme="minorHAnsi" w:cs="Calibri"/>
          <w:sz w:val="24"/>
          <w:szCs w:val="24"/>
        </w:rPr>
        <w:t xml:space="preserve">je </w:t>
      </w:r>
      <w:r w:rsidR="00FA04B5" w:rsidRPr="008E6787">
        <w:rPr>
          <w:rFonts w:asciiTheme="minorHAnsi" w:hAnsiTheme="minorHAnsi" w:cs="Calibri"/>
          <w:sz w:val="24"/>
          <w:szCs w:val="24"/>
        </w:rPr>
        <w:t xml:space="preserve">prvo sredstvo ovisnosti koje mladi probaju i s kojim se najčešće prvi put susretnu u obiteljskom okruženju gdje im alkohol nerijetko bude i ponuđen od strane roditelja ili nekog od rodbine. Statistički podaci koji govore o sve ranijem početku pijenja i prvih opijanja kod mladih vrlo </w:t>
      </w:r>
      <w:r w:rsidR="007E40E9" w:rsidRPr="008E6787">
        <w:rPr>
          <w:rFonts w:asciiTheme="minorHAnsi" w:hAnsiTheme="minorHAnsi" w:cs="Calibri"/>
          <w:sz w:val="24"/>
          <w:szCs w:val="24"/>
        </w:rPr>
        <w:t xml:space="preserve">su </w:t>
      </w:r>
      <w:r w:rsidR="00FA04B5" w:rsidRPr="008E6787">
        <w:rPr>
          <w:rFonts w:asciiTheme="minorHAnsi" w:hAnsiTheme="minorHAnsi" w:cs="Calibri"/>
          <w:sz w:val="24"/>
          <w:szCs w:val="24"/>
        </w:rPr>
        <w:t xml:space="preserve">alarmantni te je važno za napomenuti da prema relevantnim istraživanjima, ukoliko tinejdžer pije </w:t>
      </w:r>
      <w:r w:rsidR="007E40E9" w:rsidRPr="008E6787">
        <w:rPr>
          <w:rFonts w:asciiTheme="minorHAnsi" w:hAnsiTheme="minorHAnsi" w:cs="Calibri"/>
          <w:sz w:val="24"/>
          <w:szCs w:val="24"/>
        </w:rPr>
        <w:t xml:space="preserve">prije </w:t>
      </w:r>
      <w:r w:rsidR="00FA04B5" w:rsidRPr="008E6787">
        <w:rPr>
          <w:rFonts w:asciiTheme="minorHAnsi" w:hAnsiTheme="minorHAnsi" w:cs="Calibri"/>
          <w:sz w:val="24"/>
          <w:szCs w:val="24"/>
        </w:rPr>
        <w:t>nego napuni 15 godina, ima četiri puta veću vjerojatnost da razvije ovisnost o alkoholu i sedam puta veću vjerojatnost da će biti sudionik prometne nesreće.</w:t>
      </w:r>
      <w:r w:rsidR="00BC2BCA" w:rsidRPr="008E6787">
        <w:rPr>
          <w:rFonts w:asciiTheme="minorHAnsi" w:hAnsiTheme="minorHAnsi" w:cs="Calibri"/>
          <w:sz w:val="24"/>
          <w:szCs w:val="24"/>
        </w:rPr>
        <w:t xml:space="preserve"> </w:t>
      </w:r>
      <w:r w:rsidR="00FA04B5" w:rsidRPr="008E6787">
        <w:rPr>
          <w:rStyle w:val="Strong"/>
          <w:rFonts w:asciiTheme="minorHAnsi" w:hAnsiTheme="minorHAnsi" w:cs="Calibri"/>
          <w:b w:val="0"/>
          <w:sz w:val="24"/>
          <w:szCs w:val="24"/>
        </w:rPr>
        <w:t xml:space="preserve">Kod alkoholičara koji ne prestaju piti smanjuje se očekivano trajanje života za 10 do 15 godina, a najčešći uzrok smrti alkoholičara </w:t>
      </w:r>
      <w:r w:rsidR="00A62E54" w:rsidRPr="008E6787">
        <w:rPr>
          <w:rStyle w:val="Strong"/>
          <w:rFonts w:asciiTheme="minorHAnsi" w:hAnsiTheme="minorHAnsi" w:cs="Calibri"/>
          <w:b w:val="0"/>
          <w:sz w:val="24"/>
          <w:szCs w:val="24"/>
        </w:rPr>
        <w:t>je nasi</w:t>
      </w:r>
      <w:r w:rsidR="00DC3E28" w:rsidRPr="008E6787">
        <w:rPr>
          <w:rStyle w:val="Strong"/>
          <w:rFonts w:asciiTheme="minorHAnsi" w:hAnsiTheme="minorHAnsi" w:cs="Calibri"/>
          <w:b w:val="0"/>
          <w:sz w:val="24"/>
          <w:szCs w:val="24"/>
        </w:rPr>
        <w:t>lna smrt.</w:t>
      </w:r>
    </w:p>
    <w:p w:rsidR="00185C8E" w:rsidRPr="008E6787" w:rsidRDefault="00185C8E" w:rsidP="008E6787">
      <w:pPr>
        <w:spacing w:after="120" w:line="288" w:lineRule="auto"/>
        <w:ind w:firstLine="708"/>
        <w:jc w:val="both"/>
        <w:rPr>
          <w:rStyle w:val="Strong"/>
          <w:rFonts w:asciiTheme="minorHAnsi" w:hAnsiTheme="minorHAnsi" w:cs="Calibri"/>
          <w:b w:val="0"/>
          <w:sz w:val="24"/>
          <w:szCs w:val="24"/>
        </w:rPr>
      </w:pPr>
      <w:r w:rsidRPr="008E6787">
        <w:rPr>
          <w:rStyle w:val="Strong"/>
          <w:rFonts w:asciiTheme="minorHAnsi" w:hAnsiTheme="minorHAnsi" w:cs="Calibri"/>
          <w:b w:val="0"/>
          <w:sz w:val="24"/>
          <w:szCs w:val="24"/>
        </w:rPr>
        <w:t xml:space="preserve">Prema rezultatima </w:t>
      </w:r>
      <w:r w:rsidRPr="008E6787">
        <w:rPr>
          <w:rStyle w:val="apple-style-span"/>
          <w:rFonts w:asciiTheme="minorHAnsi" w:hAnsiTheme="minorHAnsi" w:cs="Calibri"/>
          <w:sz w:val="24"/>
          <w:szCs w:val="24"/>
        </w:rPr>
        <w:t>Europskog i</w:t>
      </w:r>
      <w:r w:rsidRPr="008E6787">
        <w:rPr>
          <w:rStyle w:val="Strong"/>
          <w:rFonts w:asciiTheme="minorHAnsi" w:hAnsiTheme="minorHAnsi" w:cs="Calibri"/>
          <w:b w:val="0"/>
          <w:sz w:val="24"/>
          <w:szCs w:val="24"/>
        </w:rPr>
        <w:t xml:space="preserve">straživanja </w:t>
      </w:r>
      <w:r w:rsidRPr="008E6787">
        <w:rPr>
          <w:rStyle w:val="apple-style-span"/>
          <w:rFonts w:asciiTheme="minorHAnsi" w:hAnsiTheme="minorHAnsi" w:cs="Calibri"/>
          <w:sz w:val="24"/>
          <w:szCs w:val="24"/>
        </w:rPr>
        <w:t xml:space="preserve">o pušenju, pijenju alkohola, uporabi droga i rizičnim čimbenicima među učenicima – ESPAD koje je provedeno tijekom 2011. </w:t>
      </w:r>
      <w:r w:rsidR="00D3111C" w:rsidRPr="008E6787">
        <w:rPr>
          <w:rStyle w:val="apple-style-span"/>
          <w:rFonts w:asciiTheme="minorHAnsi" w:hAnsiTheme="minorHAnsi" w:cs="Calibri"/>
          <w:sz w:val="24"/>
          <w:szCs w:val="24"/>
        </w:rPr>
        <w:t>g</w:t>
      </w:r>
      <w:r w:rsidRPr="008E6787">
        <w:rPr>
          <w:rStyle w:val="apple-style-span"/>
          <w:rFonts w:asciiTheme="minorHAnsi" w:hAnsiTheme="minorHAnsi" w:cs="Calibri"/>
          <w:sz w:val="24"/>
          <w:szCs w:val="24"/>
        </w:rPr>
        <w:t xml:space="preserve">odine, a u koje je uključeno više od 100.000 mladih u dobi od navršenih 16 godina u 36 europskih zemalja, uključujući i Hrvatsku, mladi u Hrvatskoj su po pušenju cigareta i konzumiranju alkohola iznad europskog prosjeka. </w:t>
      </w:r>
    </w:p>
    <w:p w:rsidR="00874169" w:rsidRPr="008E6787" w:rsidRDefault="00185C8E" w:rsidP="008E6787">
      <w:pPr>
        <w:spacing w:after="120" w:line="288" w:lineRule="auto"/>
        <w:ind w:firstLine="708"/>
        <w:jc w:val="both"/>
        <w:rPr>
          <w:rStyle w:val="apple-style-span"/>
          <w:rFonts w:asciiTheme="minorHAnsi" w:hAnsiTheme="minorHAnsi" w:cs="Calibri"/>
          <w:sz w:val="24"/>
          <w:szCs w:val="24"/>
        </w:rPr>
      </w:pPr>
      <w:r w:rsidRPr="008E6787">
        <w:rPr>
          <w:rStyle w:val="apple-style-span"/>
          <w:rFonts w:asciiTheme="minorHAnsi" w:hAnsiTheme="minorHAnsi" w:cs="Calibri"/>
          <w:sz w:val="24"/>
          <w:szCs w:val="24"/>
        </w:rPr>
        <w:t xml:space="preserve">U Republici Hrvatskoj, u prosjeku 54% učenika </w:t>
      </w:r>
      <w:r w:rsidR="00C9631D" w:rsidRPr="008E6787">
        <w:rPr>
          <w:rStyle w:val="apple-style-span"/>
          <w:rFonts w:asciiTheme="minorHAnsi" w:hAnsiTheme="minorHAnsi" w:cs="Calibri"/>
          <w:sz w:val="24"/>
          <w:szCs w:val="24"/>
        </w:rPr>
        <w:t xml:space="preserve">je </w:t>
      </w:r>
      <w:r w:rsidRPr="008E6787">
        <w:rPr>
          <w:rStyle w:val="apple-style-span"/>
          <w:rFonts w:asciiTheme="minorHAnsi" w:hAnsiTheme="minorHAnsi" w:cs="Calibri"/>
          <w:sz w:val="24"/>
          <w:szCs w:val="24"/>
        </w:rPr>
        <w:t>bare</w:t>
      </w:r>
      <w:r w:rsidR="00BC2BCA" w:rsidRPr="008E6787">
        <w:rPr>
          <w:rStyle w:val="apple-style-span"/>
          <w:rFonts w:asciiTheme="minorHAnsi" w:hAnsiTheme="minorHAnsi" w:cs="Calibri"/>
          <w:sz w:val="24"/>
          <w:szCs w:val="24"/>
        </w:rPr>
        <w:t xml:space="preserve">m jednom probalo cigarete, a 28% </w:t>
      </w:r>
      <w:r w:rsidRPr="008E6787">
        <w:rPr>
          <w:rStyle w:val="apple-style-span"/>
          <w:rFonts w:asciiTheme="minorHAnsi" w:hAnsiTheme="minorHAnsi" w:cs="Calibri"/>
          <w:sz w:val="24"/>
          <w:szCs w:val="24"/>
        </w:rPr>
        <w:t>izjavilo je da su pušili u posljednjih 30 dana</w:t>
      </w:r>
      <w:r w:rsidR="003B2751" w:rsidRPr="008E6787">
        <w:rPr>
          <w:rStyle w:val="apple-style-span"/>
          <w:rFonts w:asciiTheme="minorHAnsi" w:hAnsiTheme="minorHAnsi" w:cs="Calibri"/>
          <w:sz w:val="24"/>
          <w:szCs w:val="24"/>
        </w:rPr>
        <w:t xml:space="preserve">, </w:t>
      </w:r>
      <w:r w:rsidRPr="008E6787">
        <w:rPr>
          <w:rStyle w:val="apple-style-span"/>
          <w:rFonts w:asciiTheme="minorHAnsi" w:hAnsiTheme="minorHAnsi" w:cs="Calibri"/>
          <w:sz w:val="24"/>
          <w:szCs w:val="24"/>
        </w:rPr>
        <w:t>što nas smješta na treće mjesto i daleko iznad europskog prosjeka.</w:t>
      </w:r>
    </w:p>
    <w:p w:rsidR="00185C8E" w:rsidRPr="008E6787" w:rsidRDefault="00C9631D" w:rsidP="008E6787">
      <w:pPr>
        <w:spacing w:after="120" w:line="288" w:lineRule="auto"/>
        <w:ind w:firstLine="708"/>
        <w:jc w:val="both"/>
        <w:rPr>
          <w:rStyle w:val="apple-style-span"/>
          <w:rFonts w:asciiTheme="minorHAnsi" w:hAnsiTheme="minorHAnsi" w:cs="Calibri"/>
          <w:sz w:val="24"/>
          <w:szCs w:val="24"/>
        </w:rPr>
      </w:pPr>
      <w:r w:rsidRPr="008E6787">
        <w:rPr>
          <w:rStyle w:val="apple-style-span"/>
          <w:rFonts w:asciiTheme="minorHAnsi" w:hAnsiTheme="minorHAnsi" w:cs="Calibri"/>
          <w:sz w:val="24"/>
          <w:szCs w:val="24"/>
        </w:rPr>
        <w:t xml:space="preserve">Nadalje, </w:t>
      </w:r>
      <w:r w:rsidR="00185C8E" w:rsidRPr="008E6787">
        <w:rPr>
          <w:rStyle w:val="apple-style-span"/>
          <w:rFonts w:asciiTheme="minorHAnsi" w:hAnsiTheme="minorHAnsi" w:cs="Calibri"/>
          <w:sz w:val="24"/>
          <w:szCs w:val="24"/>
        </w:rPr>
        <w:t>85</w:t>
      </w:r>
      <w:r w:rsidRPr="008E6787">
        <w:rPr>
          <w:rStyle w:val="apple-style-span"/>
          <w:rFonts w:asciiTheme="minorHAnsi" w:hAnsiTheme="minorHAnsi" w:cs="Calibri"/>
          <w:sz w:val="24"/>
          <w:szCs w:val="24"/>
        </w:rPr>
        <w:t xml:space="preserve">% </w:t>
      </w:r>
      <w:r w:rsidR="00185C8E" w:rsidRPr="008E6787">
        <w:rPr>
          <w:rStyle w:val="apple-style-span"/>
          <w:rFonts w:asciiTheme="minorHAnsi" w:hAnsiTheme="minorHAnsi" w:cs="Calibri"/>
          <w:sz w:val="24"/>
          <w:szCs w:val="24"/>
        </w:rPr>
        <w:t xml:space="preserve">učenika </w:t>
      </w:r>
      <w:r w:rsidR="001F755A" w:rsidRPr="008E6787">
        <w:rPr>
          <w:rStyle w:val="apple-style-span"/>
          <w:rFonts w:asciiTheme="minorHAnsi" w:hAnsiTheme="minorHAnsi" w:cs="Calibri"/>
          <w:sz w:val="24"/>
          <w:szCs w:val="24"/>
        </w:rPr>
        <w:t>u</w:t>
      </w:r>
      <w:r w:rsidRPr="008E6787">
        <w:rPr>
          <w:rStyle w:val="apple-style-span"/>
          <w:rFonts w:asciiTheme="minorHAnsi" w:hAnsiTheme="minorHAnsi" w:cs="Calibri"/>
          <w:sz w:val="24"/>
          <w:szCs w:val="24"/>
        </w:rPr>
        <w:t xml:space="preserve"> Hrvatskoj izjavilo je da je </w:t>
      </w:r>
      <w:r w:rsidR="00874169" w:rsidRPr="008E6787">
        <w:rPr>
          <w:rStyle w:val="apple-style-span"/>
          <w:rFonts w:asciiTheme="minorHAnsi" w:hAnsiTheme="minorHAnsi" w:cs="Calibri"/>
          <w:sz w:val="24"/>
          <w:szCs w:val="24"/>
        </w:rPr>
        <w:t xml:space="preserve">u posljednjih 12 mjeseci </w:t>
      </w:r>
      <w:r w:rsidR="003B2751" w:rsidRPr="008E6787">
        <w:rPr>
          <w:rStyle w:val="apple-style-span"/>
          <w:rFonts w:asciiTheme="minorHAnsi" w:hAnsiTheme="minorHAnsi" w:cs="Calibri"/>
          <w:sz w:val="24"/>
          <w:szCs w:val="24"/>
        </w:rPr>
        <w:t>pilo alkohol (87</w:t>
      </w:r>
      <w:r w:rsidRPr="008E6787">
        <w:rPr>
          <w:rStyle w:val="apple-style-span"/>
          <w:rFonts w:asciiTheme="minorHAnsi" w:hAnsiTheme="minorHAnsi" w:cs="Calibri"/>
          <w:sz w:val="24"/>
          <w:szCs w:val="24"/>
        </w:rPr>
        <w:t>% dječa</w:t>
      </w:r>
      <w:r w:rsidR="00BC2BCA" w:rsidRPr="008E6787">
        <w:rPr>
          <w:rStyle w:val="apple-style-span"/>
          <w:rFonts w:asciiTheme="minorHAnsi" w:hAnsiTheme="minorHAnsi" w:cs="Calibri"/>
          <w:sz w:val="24"/>
          <w:szCs w:val="24"/>
        </w:rPr>
        <w:t>ka</w:t>
      </w:r>
      <w:r w:rsidRPr="008E6787">
        <w:rPr>
          <w:rStyle w:val="apple-style-span"/>
          <w:rFonts w:asciiTheme="minorHAnsi" w:hAnsiTheme="minorHAnsi" w:cs="Calibri"/>
          <w:sz w:val="24"/>
          <w:szCs w:val="24"/>
        </w:rPr>
        <w:t xml:space="preserve"> </w:t>
      </w:r>
      <w:r w:rsidR="003B2751" w:rsidRPr="008E6787">
        <w:rPr>
          <w:rStyle w:val="apple-style-span"/>
          <w:rFonts w:asciiTheme="minorHAnsi" w:hAnsiTheme="minorHAnsi" w:cs="Calibri"/>
          <w:sz w:val="24"/>
          <w:szCs w:val="24"/>
        </w:rPr>
        <w:t>i 84</w:t>
      </w:r>
      <w:r w:rsidRPr="008E6787">
        <w:rPr>
          <w:rStyle w:val="apple-style-span"/>
          <w:rFonts w:asciiTheme="minorHAnsi" w:hAnsiTheme="minorHAnsi" w:cs="Calibri"/>
          <w:sz w:val="24"/>
          <w:szCs w:val="24"/>
        </w:rPr>
        <w:t xml:space="preserve">% </w:t>
      </w:r>
      <w:r w:rsidR="00185C8E" w:rsidRPr="008E6787">
        <w:rPr>
          <w:rStyle w:val="apple-style-span"/>
          <w:rFonts w:asciiTheme="minorHAnsi" w:hAnsiTheme="minorHAnsi" w:cs="Calibri"/>
          <w:sz w:val="24"/>
          <w:szCs w:val="24"/>
        </w:rPr>
        <w:t>djevojčic</w:t>
      </w:r>
      <w:r w:rsidR="00BC2BCA" w:rsidRPr="008E6787">
        <w:rPr>
          <w:rStyle w:val="apple-style-span"/>
          <w:rFonts w:asciiTheme="minorHAnsi" w:hAnsiTheme="minorHAnsi" w:cs="Calibri"/>
          <w:sz w:val="24"/>
          <w:szCs w:val="24"/>
        </w:rPr>
        <w:t>a</w:t>
      </w:r>
      <w:r w:rsidR="00185C8E" w:rsidRPr="008E6787">
        <w:rPr>
          <w:rStyle w:val="apple-style-span"/>
          <w:rFonts w:asciiTheme="minorHAnsi" w:hAnsiTheme="minorHAnsi" w:cs="Calibri"/>
          <w:sz w:val="24"/>
          <w:szCs w:val="24"/>
        </w:rPr>
        <w:t xml:space="preserve">), a u posljednjih 30 dana </w:t>
      </w:r>
      <w:r w:rsidR="003B2751" w:rsidRPr="008E6787">
        <w:rPr>
          <w:rStyle w:val="apple-style-span"/>
          <w:rFonts w:asciiTheme="minorHAnsi" w:hAnsiTheme="minorHAnsi" w:cs="Calibri"/>
          <w:sz w:val="24"/>
          <w:szCs w:val="24"/>
        </w:rPr>
        <w:t>za vrijeme provođenja i</w:t>
      </w:r>
      <w:r w:rsidR="001F755A" w:rsidRPr="008E6787">
        <w:rPr>
          <w:rStyle w:val="apple-style-span"/>
          <w:rFonts w:asciiTheme="minorHAnsi" w:hAnsiTheme="minorHAnsi" w:cs="Calibri"/>
          <w:sz w:val="24"/>
          <w:szCs w:val="24"/>
        </w:rPr>
        <w:t xml:space="preserve">straživanja </w:t>
      </w:r>
      <w:r w:rsidR="003B2751" w:rsidRPr="008E6787">
        <w:rPr>
          <w:rStyle w:val="apple-style-span"/>
          <w:rFonts w:asciiTheme="minorHAnsi" w:hAnsiTheme="minorHAnsi" w:cs="Calibri"/>
          <w:sz w:val="24"/>
          <w:szCs w:val="24"/>
        </w:rPr>
        <w:t>njih 66</w:t>
      </w:r>
      <w:r w:rsidRPr="008E6787">
        <w:rPr>
          <w:rStyle w:val="apple-style-span"/>
          <w:rFonts w:asciiTheme="minorHAnsi" w:hAnsiTheme="minorHAnsi" w:cs="Calibri"/>
          <w:sz w:val="24"/>
          <w:szCs w:val="24"/>
        </w:rPr>
        <w:t xml:space="preserve">% </w:t>
      </w:r>
      <w:r w:rsidR="003B2751" w:rsidRPr="008E6787">
        <w:rPr>
          <w:rStyle w:val="apple-style-span"/>
          <w:rFonts w:asciiTheme="minorHAnsi" w:hAnsiTheme="minorHAnsi" w:cs="Calibri"/>
          <w:sz w:val="24"/>
          <w:szCs w:val="24"/>
        </w:rPr>
        <w:t>(71</w:t>
      </w:r>
      <w:r w:rsidRPr="008E6787">
        <w:rPr>
          <w:rStyle w:val="apple-style-span"/>
          <w:rFonts w:asciiTheme="minorHAnsi" w:hAnsiTheme="minorHAnsi" w:cs="Calibri"/>
          <w:sz w:val="24"/>
          <w:szCs w:val="24"/>
        </w:rPr>
        <w:t xml:space="preserve">% </w:t>
      </w:r>
      <w:r w:rsidR="003B2751" w:rsidRPr="008E6787">
        <w:rPr>
          <w:rStyle w:val="apple-style-span"/>
          <w:rFonts w:asciiTheme="minorHAnsi" w:hAnsiTheme="minorHAnsi" w:cs="Calibri"/>
          <w:sz w:val="24"/>
          <w:szCs w:val="24"/>
        </w:rPr>
        <w:t>dječaka i 61</w:t>
      </w:r>
      <w:r w:rsidRPr="008E6787">
        <w:rPr>
          <w:rStyle w:val="apple-style-span"/>
          <w:rFonts w:asciiTheme="minorHAnsi" w:hAnsiTheme="minorHAnsi" w:cs="Calibri"/>
          <w:sz w:val="24"/>
          <w:szCs w:val="24"/>
        </w:rPr>
        <w:t xml:space="preserve">% </w:t>
      </w:r>
      <w:r w:rsidR="00185C8E" w:rsidRPr="008E6787">
        <w:rPr>
          <w:rStyle w:val="apple-style-span"/>
          <w:rFonts w:asciiTheme="minorHAnsi" w:hAnsiTheme="minorHAnsi" w:cs="Calibri"/>
          <w:sz w:val="24"/>
          <w:szCs w:val="24"/>
        </w:rPr>
        <w:t>djevojčica)</w:t>
      </w:r>
      <w:r w:rsidR="001F755A" w:rsidRPr="008E6787">
        <w:rPr>
          <w:rStyle w:val="apple-style-span"/>
          <w:rFonts w:asciiTheme="minorHAnsi" w:hAnsiTheme="minorHAnsi" w:cs="Calibri"/>
          <w:sz w:val="24"/>
          <w:szCs w:val="24"/>
        </w:rPr>
        <w:t xml:space="preserve">, dok je </w:t>
      </w:r>
      <w:r w:rsidR="00185C8E" w:rsidRPr="008E6787">
        <w:rPr>
          <w:rStyle w:val="apple-style-span"/>
          <w:rFonts w:asciiTheme="minorHAnsi" w:hAnsiTheme="minorHAnsi" w:cs="Calibri"/>
          <w:sz w:val="24"/>
          <w:szCs w:val="24"/>
        </w:rPr>
        <w:t xml:space="preserve">ekscesivno </w:t>
      </w:r>
      <w:r w:rsidR="001F755A" w:rsidRPr="008E6787">
        <w:rPr>
          <w:rStyle w:val="apple-style-span"/>
          <w:rFonts w:asciiTheme="minorHAnsi" w:hAnsiTheme="minorHAnsi" w:cs="Calibri"/>
          <w:sz w:val="24"/>
          <w:szCs w:val="24"/>
        </w:rPr>
        <w:t xml:space="preserve">opijanje </w:t>
      </w:r>
      <w:r w:rsidR="00185C8E" w:rsidRPr="008E6787">
        <w:rPr>
          <w:rStyle w:val="apple-style-span"/>
          <w:rFonts w:asciiTheme="minorHAnsi" w:hAnsiTheme="minorHAnsi" w:cs="Calibri"/>
          <w:sz w:val="24"/>
          <w:szCs w:val="24"/>
        </w:rPr>
        <w:t>(5 ili više pića zaredom) pr</w:t>
      </w:r>
      <w:r w:rsidR="003B2751" w:rsidRPr="008E6787">
        <w:rPr>
          <w:rStyle w:val="apple-style-span"/>
          <w:rFonts w:asciiTheme="minorHAnsi" w:hAnsiTheme="minorHAnsi" w:cs="Calibri"/>
          <w:sz w:val="24"/>
          <w:szCs w:val="24"/>
        </w:rPr>
        <w:t>iznalo 59</w:t>
      </w:r>
      <w:r w:rsidRPr="008E6787">
        <w:rPr>
          <w:rStyle w:val="apple-style-span"/>
          <w:rFonts w:asciiTheme="minorHAnsi" w:hAnsiTheme="minorHAnsi" w:cs="Calibri"/>
          <w:sz w:val="24"/>
          <w:szCs w:val="24"/>
        </w:rPr>
        <w:t xml:space="preserve">% </w:t>
      </w:r>
      <w:r w:rsidR="003B2751" w:rsidRPr="008E6787">
        <w:rPr>
          <w:rStyle w:val="apple-style-span"/>
          <w:rFonts w:asciiTheme="minorHAnsi" w:hAnsiTheme="minorHAnsi" w:cs="Calibri"/>
          <w:sz w:val="24"/>
          <w:szCs w:val="24"/>
        </w:rPr>
        <w:t>dječaka i 48</w:t>
      </w:r>
      <w:r w:rsidRPr="008E6787">
        <w:rPr>
          <w:rStyle w:val="apple-style-span"/>
          <w:rFonts w:asciiTheme="minorHAnsi" w:hAnsiTheme="minorHAnsi" w:cs="Calibri"/>
          <w:sz w:val="24"/>
          <w:szCs w:val="24"/>
        </w:rPr>
        <w:t xml:space="preserve">% </w:t>
      </w:r>
      <w:r w:rsidR="00185C8E" w:rsidRPr="008E6787">
        <w:rPr>
          <w:rStyle w:val="apple-style-span"/>
          <w:rFonts w:asciiTheme="minorHAnsi" w:hAnsiTheme="minorHAnsi" w:cs="Calibri"/>
          <w:sz w:val="24"/>
          <w:szCs w:val="24"/>
        </w:rPr>
        <w:t>djevojčica. U svim pokazateljima pijenja alkohola hrvatski su učenici iznad europskog prosjeka</w:t>
      </w:r>
      <w:r w:rsidRPr="008E6787">
        <w:rPr>
          <w:rStyle w:val="apple-style-span"/>
          <w:rFonts w:asciiTheme="minorHAnsi" w:hAnsiTheme="minorHAnsi" w:cs="Calibri"/>
          <w:sz w:val="24"/>
          <w:szCs w:val="24"/>
        </w:rPr>
        <w:t>.</w:t>
      </w:r>
    </w:p>
    <w:p w:rsidR="00C9631D" w:rsidRPr="008E6787" w:rsidRDefault="00C9631D"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Prema raznim studijama, </w:t>
      </w:r>
      <w:r w:rsidR="00513DB2" w:rsidRPr="008E6787">
        <w:rPr>
          <w:rFonts w:asciiTheme="minorHAnsi" w:hAnsiTheme="minorHAnsi" w:cs="Calibri"/>
          <w:sz w:val="24"/>
          <w:szCs w:val="24"/>
        </w:rPr>
        <w:t xml:space="preserve">kritičnim razdobljem smatra se </w:t>
      </w:r>
      <w:r w:rsidRPr="008E6787">
        <w:rPr>
          <w:rFonts w:asciiTheme="minorHAnsi" w:hAnsiTheme="minorHAnsi" w:cs="Calibri"/>
          <w:sz w:val="24"/>
          <w:szCs w:val="24"/>
        </w:rPr>
        <w:t xml:space="preserve">upravo razdoblje od kasnog djetinjstva </w:t>
      </w:r>
      <w:r w:rsidR="00513DB2" w:rsidRPr="008E6787">
        <w:rPr>
          <w:rFonts w:asciiTheme="minorHAnsi" w:hAnsiTheme="minorHAnsi" w:cs="Calibri"/>
          <w:sz w:val="24"/>
          <w:szCs w:val="24"/>
        </w:rPr>
        <w:t xml:space="preserve">do </w:t>
      </w:r>
      <w:r w:rsidR="00BC2BCA" w:rsidRPr="008E6787">
        <w:rPr>
          <w:rFonts w:asciiTheme="minorHAnsi" w:hAnsiTheme="minorHAnsi" w:cs="Calibri"/>
          <w:sz w:val="24"/>
          <w:szCs w:val="24"/>
        </w:rPr>
        <w:t>rane</w:t>
      </w:r>
      <w:r w:rsidRPr="008E6787">
        <w:rPr>
          <w:rFonts w:asciiTheme="minorHAnsi" w:hAnsiTheme="minorHAnsi" w:cs="Calibri"/>
          <w:sz w:val="24"/>
          <w:szCs w:val="24"/>
        </w:rPr>
        <w:t xml:space="preserve"> adole</w:t>
      </w:r>
      <w:r w:rsidR="00BC2BCA" w:rsidRPr="008E6787">
        <w:rPr>
          <w:rFonts w:asciiTheme="minorHAnsi" w:hAnsiTheme="minorHAnsi" w:cs="Calibri"/>
          <w:sz w:val="24"/>
          <w:szCs w:val="24"/>
        </w:rPr>
        <w:t>scencije,</w:t>
      </w:r>
      <w:r w:rsidRPr="008E6787">
        <w:rPr>
          <w:rFonts w:asciiTheme="minorHAnsi" w:hAnsiTheme="minorHAnsi" w:cs="Calibri"/>
          <w:sz w:val="24"/>
          <w:szCs w:val="24"/>
        </w:rPr>
        <w:t xml:space="preserve"> </w:t>
      </w:r>
      <w:r w:rsidR="00D3111C" w:rsidRPr="008E6787">
        <w:rPr>
          <w:rFonts w:asciiTheme="minorHAnsi" w:hAnsiTheme="minorHAnsi" w:cs="Calibri"/>
          <w:sz w:val="24"/>
          <w:szCs w:val="24"/>
        </w:rPr>
        <w:t xml:space="preserve">odnosno </w:t>
      </w:r>
      <w:r w:rsidRPr="008E6787">
        <w:rPr>
          <w:rFonts w:asciiTheme="minorHAnsi" w:hAnsiTheme="minorHAnsi" w:cs="Calibri"/>
          <w:sz w:val="24"/>
          <w:szCs w:val="24"/>
        </w:rPr>
        <w:t xml:space="preserve">razdoblje i prije 14-te godine. Razloge pronalazimo u tome što se mlada </w:t>
      </w:r>
      <w:r w:rsidR="00513DB2" w:rsidRPr="008E6787">
        <w:rPr>
          <w:rFonts w:asciiTheme="minorHAnsi" w:hAnsiTheme="minorHAnsi" w:cs="Calibri"/>
          <w:sz w:val="24"/>
          <w:szCs w:val="24"/>
        </w:rPr>
        <w:t>osoba</w:t>
      </w:r>
      <w:r w:rsidR="00FA04B5" w:rsidRPr="008E6787">
        <w:rPr>
          <w:rFonts w:asciiTheme="minorHAnsi" w:hAnsiTheme="minorHAnsi" w:cs="Calibri"/>
          <w:sz w:val="24"/>
          <w:szCs w:val="24"/>
        </w:rPr>
        <w:t xml:space="preserve"> ulaskom u pubertet susreće s unutarnjim promjenama</w:t>
      </w:r>
      <w:r w:rsidRPr="008E6787">
        <w:rPr>
          <w:rFonts w:asciiTheme="minorHAnsi" w:hAnsiTheme="minorHAnsi" w:cs="Calibri"/>
          <w:sz w:val="24"/>
          <w:szCs w:val="24"/>
        </w:rPr>
        <w:t>, a njen r</w:t>
      </w:r>
      <w:r w:rsidR="00FA04B5" w:rsidRPr="008E6787">
        <w:rPr>
          <w:rFonts w:asciiTheme="minorHAnsi" w:hAnsiTheme="minorHAnsi" w:cs="Calibri"/>
          <w:sz w:val="24"/>
          <w:szCs w:val="24"/>
        </w:rPr>
        <w:t>azvoj temelji se na odnosu "okolina</w:t>
      </w:r>
      <w:r w:rsidRPr="008E6787">
        <w:rPr>
          <w:rFonts w:asciiTheme="minorHAnsi" w:hAnsiTheme="minorHAnsi" w:cs="Calibri"/>
          <w:sz w:val="24"/>
          <w:szCs w:val="24"/>
        </w:rPr>
        <w:t xml:space="preserve"> i ja</w:t>
      </w:r>
      <w:r w:rsidR="00FA04B5" w:rsidRPr="008E6787">
        <w:rPr>
          <w:rFonts w:asciiTheme="minorHAnsi" w:hAnsiTheme="minorHAnsi" w:cs="Calibri"/>
          <w:sz w:val="24"/>
          <w:szCs w:val="24"/>
        </w:rPr>
        <w:t xml:space="preserve">". </w:t>
      </w:r>
      <w:r w:rsidRPr="008E6787">
        <w:rPr>
          <w:rFonts w:asciiTheme="minorHAnsi" w:hAnsiTheme="minorHAnsi" w:cs="Calibri"/>
          <w:sz w:val="24"/>
          <w:szCs w:val="24"/>
        </w:rPr>
        <w:t>Tako se j</w:t>
      </w:r>
      <w:r w:rsidR="00FA04B5" w:rsidRPr="008E6787">
        <w:rPr>
          <w:rFonts w:asciiTheme="minorHAnsi" w:hAnsiTheme="minorHAnsi" w:cs="Calibri"/>
          <w:sz w:val="24"/>
          <w:szCs w:val="24"/>
        </w:rPr>
        <w:t xml:space="preserve">avlja sukob zrelih i nezrelih težnji, onog što mladi žele i onog što se od njih očekuje. </w:t>
      </w:r>
      <w:r w:rsidRPr="008E6787">
        <w:rPr>
          <w:rFonts w:asciiTheme="minorHAnsi" w:hAnsiTheme="minorHAnsi" w:cs="Calibri"/>
          <w:sz w:val="24"/>
          <w:szCs w:val="24"/>
        </w:rPr>
        <w:t>Doba adolescencije također donosi želju za samopotvrđivanjem i izgradnjom stavova dok je eksperimentiranje s alkoholom potaknuto radoznalošću, željom za d</w:t>
      </w:r>
      <w:r w:rsidR="00BC2BCA" w:rsidRPr="008E6787">
        <w:rPr>
          <w:rFonts w:asciiTheme="minorHAnsi" w:hAnsiTheme="minorHAnsi" w:cs="Calibri"/>
          <w:sz w:val="24"/>
          <w:szCs w:val="24"/>
        </w:rPr>
        <w:t xml:space="preserve">okazivanjem, pritiskom okoline i </w:t>
      </w:r>
      <w:r w:rsidRPr="008E6787">
        <w:rPr>
          <w:rFonts w:asciiTheme="minorHAnsi" w:hAnsiTheme="minorHAnsi" w:cs="Calibri"/>
          <w:sz w:val="24"/>
          <w:szCs w:val="24"/>
        </w:rPr>
        <w:t>društva. Učestalije i redovitije pijenje, koje izaziva želja d</w:t>
      </w:r>
      <w:r w:rsidR="00BC2BCA" w:rsidRPr="008E6787">
        <w:rPr>
          <w:rFonts w:asciiTheme="minorHAnsi" w:hAnsiTheme="minorHAnsi" w:cs="Calibri"/>
          <w:sz w:val="24"/>
          <w:szCs w:val="24"/>
        </w:rPr>
        <w:t>a se iskuse djelovanja alkohola</w:t>
      </w:r>
      <w:r w:rsidRPr="008E6787">
        <w:rPr>
          <w:rFonts w:asciiTheme="minorHAnsi" w:hAnsiTheme="minorHAnsi" w:cs="Calibri"/>
          <w:sz w:val="24"/>
          <w:szCs w:val="24"/>
        </w:rPr>
        <w:t xml:space="preserve"> koja se doživljavaju pozitivnima, otvara put "problematičnom pijenju".</w:t>
      </w:r>
    </w:p>
    <w:p w:rsidR="00C9631D" w:rsidRPr="008E6787" w:rsidRDefault="00C9631D" w:rsidP="008E6787">
      <w:pPr>
        <w:pStyle w:val="NormalWeb"/>
        <w:spacing w:before="0" w:beforeAutospacing="0" w:after="120" w:afterAutospacing="0" w:line="288" w:lineRule="auto"/>
        <w:ind w:firstLine="708"/>
        <w:jc w:val="both"/>
        <w:rPr>
          <w:rFonts w:asciiTheme="minorHAnsi" w:hAnsiTheme="minorHAnsi" w:cs="Calibri"/>
        </w:rPr>
      </w:pPr>
      <w:r w:rsidRPr="008E6787">
        <w:rPr>
          <w:rFonts w:asciiTheme="minorHAnsi" w:hAnsiTheme="minorHAnsi" w:cs="Calibri"/>
        </w:rPr>
        <w:t>Pored toga, u</w:t>
      </w:r>
      <w:r w:rsidR="00FA04B5" w:rsidRPr="008E6787">
        <w:rPr>
          <w:rFonts w:asciiTheme="minorHAnsi" w:hAnsiTheme="minorHAnsi" w:cs="Calibri"/>
        </w:rPr>
        <w:t xml:space="preserve"> većini zemalja mladi žive u okolini gdje je alkohol dio svakodnevnog života. Piće se smatra prihvatljivim sredstvom postizanja ugode</w:t>
      </w:r>
      <w:r w:rsidRPr="008E6787">
        <w:rPr>
          <w:rFonts w:asciiTheme="minorHAnsi" w:hAnsiTheme="minorHAnsi" w:cs="Calibri"/>
        </w:rPr>
        <w:t xml:space="preserve"> i</w:t>
      </w:r>
      <w:r w:rsidR="00FA04B5" w:rsidRPr="008E6787">
        <w:rPr>
          <w:rFonts w:asciiTheme="minorHAnsi" w:hAnsiTheme="minorHAnsi" w:cs="Calibri"/>
        </w:rPr>
        <w:t>ako je u većini zemalja prodaja alkohola</w:t>
      </w:r>
      <w:r w:rsidR="00BC2BCA" w:rsidRPr="008E6787">
        <w:rPr>
          <w:rFonts w:asciiTheme="minorHAnsi" w:hAnsiTheme="minorHAnsi" w:cs="Calibri"/>
        </w:rPr>
        <w:t>,</w:t>
      </w:r>
      <w:r w:rsidR="00FA04B5" w:rsidRPr="008E6787">
        <w:rPr>
          <w:rFonts w:asciiTheme="minorHAnsi" w:hAnsiTheme="minorHAnsi" w:cs="Calibri"/>
        </w:rPr>
        <w:t xml:space="preserve"> kao i konzumacija, zabranjena ispod određene dobi</w:t>
      </w:r>
      <w:r w:rsidRPr="008E6787">
        <w:rPr>
          <w:rFonts w:asciiTheme="minorHAnsi" w:hAnsiTheme="minorHAnsi" w:cs="Calibri"/>
        </w:rPr>
        <w:t xml:space="preserve">. </w:t>
      </w:r>
    </w:p>
    <w:p w:rsidR="004B5EEA" w:rsidRPr="008E6787" w:rsidRDefault="00BC2BCA" w:rsidP="008E6787">
      <w:pPr>
        <w:pStyle w:val="NormalWeb"/>
        <w:spacing w:before="0" w:beforeAutospacing="0" w:after="120" w:afterAutospacing="0" w:line="288" w:lineRule="auto"/>
        <w:ind w:firstLine="708"/>
        <w:jc w:val="both"/>
        <w:rPr>
          <w:rFonts w:asciiTheme="minorHAnsi" w:hAnsiTheme="minorHAnsi" w:cs="Calibri"/>
        </w:rPr>
      </w:pPr>
      <w:r w:rsidRPr="008E6787">
        <w:rPr>
          <w:rFonts w:asciiTheme="minorHAnsi" w:hAnsiTheme="minorHAnsi" w:cs="Calibri"/>
        </w:rPr>
        <w:t>No</w:t>
      </w:r>
      <w:r w:rsidR="004B5EEA" w:rsidRPr="008E6787">
        <w:rPr>
          <w:rFonts w:asciiTheme="minorHAnsi" w:hAnsiTheme="minorHAnsi" w:cs="Calibri"/>
        </w:rPr>
        <w:t xml:space="preserve"> postoji široki spektar činjenica koje ohrabruju mlade ljude da počnu koristiti alkohol. Najčešće su to pritisak vršnjaka, pritisak medija (reklamiranje u prvom redu piva kao glorificiranog napitka), druženje s vršnjacima koji piju i okupljanje kod kuće, na ulici, u parkovima, </w:t>
      </w:r>
      <w:r w:rsidR="004B5EEA" w:rsidRPr="008E6787">
        <w:rPr>
          <w:rFonts w:asciiTheme="minorHAnsi" w:hAnsiTheme="minorHAnsi" w:cs="Calibri"/>
        </w:rPr>
        <w:lastRenderedPageBreak/>
        <w:t>posjedovanje previše novca i velika kupovna moć kod nekih mladih, te bježanje od problema u školi ili u obitelji.</w:t>
      </w:r>
    </w:p>
    <w:p w:rsidR="004B5EEA" w:rsidRPr="008E6787" w:rsidRDefault="00023361" w:rsidP="008E6787">
      <w:pPr>
        <w:pStyle w:val="NormalWeb"/>
        <w:spacing w:before="0" w:beforeAutospacing="0" w:after="120" w:afterAutospacing="0" w:line="288" w:lineRule="auto"/>
        <w:ind w:firstLine="708"/>
        <w:jc w:val="both"/>
        <w:rPr>
          <w:rFonts w:asciiTheme="minorHAnsi" w:hAnsiTheme="minorHAnsi" w:cs="Calibri"/>
        </w:rPr>
      </w:pPr>
      <w:r w:rsidRPr="008E6787">
        <w:rPr>
          <w:rFonts w:asciiTheme="minorHAnsi" w:hAnsiTheme="minorHAnsi" w:cs="Calibri"/>
        </w:rPr>
        <w:t>Posljedice alkoholizma su</w:t>
      </w:r>
      <w:r w:rsidR="00985D49" w:rsidRPr="008E6787">
        <w:rPr>
          <w:rFonts w:asciiTheme="minorHAnsi" w:hAnsiTheme="minorHAnsi" w:cs="Calibri"/>
        </w:rPr>
        <w:t xml:space="preserve"> s</w:t>
      </w:r>
      <w:r w:rsidR="00FA04B5" w:rsidRPr="008E6787">
        <w:rPr>
          <w:rFonts w:asciiTheme="minorHAnsi" w:hAnsiTheme="minorHAnsi" w:cs="Calibri"/>
        </w:rPr>
        <w:t>omatska oštećenja</w:t>
      </w:r>
      <w:r w:rsidR="00985D49" w:rsidRPr="008E6787">
        <w:rPr>
          <w:rFonts w:asciiTheme="minorHAnsi" w:hAnsiTheme="minorHAnsi" w:cs="Calibri"/>
        </w:rPr>
        <w:t>, p</w:t>
      </w:r>
      <w:r w:rsidR="00FA04B5" w:rsidRPr="008E6787">
        <w:rPr>
          <w:rFonts w:asciiTheme="minorHAnsi" w:hAnsiTheme="minorHAnsi" w:cs="Calibri"/>
        </w:rPr>
        <w:t>sihičke smetnje i poremećaji</w:t>
      </w:r>
      <w:r w:rsidR="00985D49" w:rsidRPr="008E6787">
        <w:rPr>
          <w:rFonts w:asciiTheme="minorHAnsi" w:hAnsiTheme="minorHAnsi" w:cs="Calibri"/>
        </w:rPr>
        <w:t>, p</w:t>
      </w:r>
      <w:r w:rsidR="00FA04B5" w:rsidRPr="008E6787">
        <w:rPr>
          <w:rFonts w:asciiTheme="minorHAnsi" w:hAnsiTheme="minorHAnsi" w:cs="Calibri"/>
        </w:rPr>
        <w:t>oremećaji obiteljskih odnosa</w:t>
      </w:r>
      <w:r w:rsidR="00985D49" w:rsidRPr="008E6787">
        <w:rPr>
          <w:rFonts w:asciiTheme="minorHAnsi" w:hAnsiTheme="minorHAnsi" w:cs="Calibri"/>
        </w:rPr>
        <w:t>, p</w:t>
      </w:r>
      <w:r w:rsidR="00FA04B5" w:rsidRPr="008E6787">
        <w:rPr>
          <w:rFonts w:asciiTheme="minorHAnsi" w:hAnsiTheme="minorHAnsi" w:cs="Calibri"/>
        </w:rPr>
        <w:t>roblemi u profesionalnom okruženju</w:t>
      </w:r>
      <w:r w:rsidR="00985D49" w:rsidRPr="008E6787">
        <w:rPr>
          <w:rFonts w:asciiTheme="minorHAnsi" w:hAnsiTheme="minorHAnsi" w:cs="Calibri"/>
        </w:rPr>
        <w:t>, s</w:t>
      </w:r>
      <w:r w:rsidR="00FA04B5" w:rsidRPr="008E6787">
        <w:rPr>
          <w:rFonts w:asciiTheme="minorHAnsi" w:hAnsiTheme="minorHAnsi" w:cs="Calibri"/>
        </w:rPr>
        <w:t>ocijalne teškoće</w:t>
      </w:r>
      <w:r w:rsidRPr="008E6787">
        <w:rPr>
          <w:rFonts w:asciiTheme="minorHAnsi" w:hAnsiTheme="minorHAnsi" w:cs="Calibri"/>
        </w:rPr>
        <w:t>. No</w:t>
      </w:r>
      <w:r w:rsidR="00985D49" w:rsidRPr="008E6787">
        <w:rPr>
          <w:rFonts w:asciiTheme="minorHAnsi" w:hAnsiTheme="minorHAnsi" w:cs="Calibri"/>
        </w:rPr>
        <w:t xml:space="preserve"> osim </w:t>
      </w:r>
      <w:r w:rsidR="00FA04B5" w:rsidRPr="008E6787">
        <w:rPr>
          <w:rFonts w:asciiTheme="minorHAnsi" w:hAnsiTheme="minorHAnsi" w:cs="Calibri"/>
        </w:rPr>
        <w:t>mogućnosti razvoja ovisnosti</w:t>
      </w:r>
      <w:r w:rsidRPr="008E6787">
        <w:rPr>
          <w:rFonts w:asciiTheme="minorHAnsi" w:hAnsiTheme="minorHAnsi" w:cs="Calibri"/>
        </w:rPr>
        <w:t>,</w:t>
      </w:r>
      <w:r w:rsidR="00FA04B5" w:rsidRPr="008E6787">
        <w:rPr>
          <w:rFonts w:asciiTheme="minorHAnsi" w:hAnsiTheme="minorHAnsi" w:cs="Calibri"/>
        </w:rPr>
        <w:t xml:space="preserve"> konzumacija al</w:t>
      </w:r>
      <w:r w:rsidRPr="008E6787">
        <w:rPr>
          <w:rFonts w:asciiTheme="minorHAnsi" w:hAnsiTheme="minorHAnsi" w:cs="Calibri"/>
        </w:rPr>
        <w:t xml:space="preserve">kohola može imati za posljedicu </w:t>
      </w:r>
      <w:r w:rsidR="00FA04B5" w:rsidRPr="008E6787">
        <w:rPr>
          <w:rFonts w:asciiTheme="minorHAnsi" w:hAnsiTheme="minorHAnsi" w:cs="Calibri"/>
        </w:rPr>
        <w:t>problematično ponašanje i mogućno</w:t>
      </w:r>
      <w:r w:rsidR="00513DB2" w:rsidRPr="008E6787">
        <w:rPr>
          <w:rFonts w:asciiTheme="minorHAnsi" w:hAnsiTheme="minorHAnsi" w:cs="Calibri"/>
        </w:rPr>
        <w:t xml:space="preserve">st nastanka problema sa zakonom; </w:t>
      </w:r>
      <w:r w:rsidR="00FA04B5" w:rsidRPr="008E6787">
        <w:rPr>
          <w:rFonts w:asciiTheme="minorHAnsi" w:hAnsiTheme="minorHAnsi" w:cs="Calibri"/>
        </w:rPr>
        <w:t>slabiji školski uspje</w:t>
      </w:r>
      <w:r w:rsidR="00513DB2" w:rsidRPr="008E6787">
        <w:rPr>
          <w:rFonts w:asciiTheme="minorHAnsi" w:hAnsiTheme="minorHAnsi" w:cs="Calibri"/>
        </w:rPr>
        <w:t xml:space="preserve">h i slabija sportska dostignuća; </w:t>
      </w:r>
      <w:r w:rsidR="00FA04B5" w:rsidRPr="008E6787">
        <w:rPr>
          <w:rFonts w:asciiTheme="minorHAnsi" w:hAnsiTheme="minorHAnsi" w:cs="Calibri"/>
        </w:rPr>
        <w:t>neželjenu trudnoću ili obolijevanje od spolno prenosivih bolesti (</w:t>
      </w:r>
      <w:r w:rsidR="00874169" w:rsidRPr="008E6787">
        <w:rPr>
          <w:rFonts w:asciiTheme="minorHAnsi" w:hAnsiTheme="minorHAnsi" w:cs="Calibri"/>
        </w:rPr>
        <w:t xml:space="preserve">HPV - </w:t>
      </w:r>
      <w:r w:rsidR="00FA04B5" w:rsidRPr="008E6787">
        <w:rPr>
          <w:rFonts w:asciiTheme="minorHAnsi" w:hAnsiTheme="minorHAnsi" w:cs="Calibri"/>
        </w:rPr>
        <w:t xml:space="preserve">humani papiloma virus, hepatitis B i C, HIV i brojnih drugih uzročnika) koji mogu ostaviti trajne posljedice na </w:t>
      </w:r>
      <w:r w:rsidR="00513DB2" w:rsidRPr="008E6787">
        <w:rPr>
          <w:rFonts w:asciiTheme="minorHAnsi" w:hAnsiTheme="minorHAnsi" w:cs="Calibri"/>
        </w:rPr>
        <w:t xml:space="preserve">zdravlje; </w:t>
      </w:r>
      <w:r w:rsidR="00FA04B5" w:rsidRPr="008E6787">
        <w:rPr>
          <w:rFonts w:asciiTheme="minorHAnsi" w:hAnsiTheme="minorHAnsi" w:cs="Calibri"/>
        </w:rPr>
        <w:t xml:space="preserve">stradavanje u prometnih nesrećama </w:t>
      </w:r>
      <w:r w:rsidR="00985D49" w:rsidRPr="008E6787">
        <w:rPr>
          <w:rFonts w:asciiTheme="minorHAnsi" w:hAnsiTheme="minorHAnsi" w:cs="Calibri"/>
        </w:rPr>
        <w:t xml:space="preserve">budući da je </w:t>
      </w:r>
      <w:r w:rsidR="00FA04B5" w:rsidRPr="008E6787">
        <w:rPr>
          <w:rFonts w:asciiTheme="minorHAnsi" w:hAnsiTheme="minorHAnsi" w:cs="Calibri"/>
        </w:rPr>
        <w:t>alkohol uzročnik 41% svih smrtnih slučajeva u prometnim nezgodama.</w:t>
      </w:r>
      <w:r w:rsidR="004B5EEA" w:rsidRPr="008E6787">
        <w:rPr>
          <w:rFonts w:asciiTheme="minorHAnsi" w:hAnsiTheme="minorHAnsi" w:cs="Calibri"/>
        </w:rPr>
        <w:t xml:space="preserve"> No najučestalije štetne posljedice konzumiranja alkohola među mladima su akutno trovanje, nesreće, nasilje i kriminalitet.</w:t>
      </w:r>
    </w:p>
    <w:p w:rsidR="00FA04B5" w:rsidRPr="008E6787" w:rsidRDefault="00D35485" w:rsidP="008E6787">
      <w:pPr>
        <w:pStyle w:val="BodyText"/>
        <w:spacing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Nedovoljna informiranost mladih o štetnosti utjecaja alkohola i neznanje o nastanku bolesti ukazuju na potrebu sustavnog i cjelovitog provođenja preventivnih programa usmjerenih na podizanje razine znanja i svijesti o ovom problemu kod mladih. </w:t>
      </w:r>
    </w:p>
    <w:p w:rsidR="00BC37AD" w:rsidRPr="008E6787" w:rsidRDefault="00BC37AD" w:rsidP="008E6787">
      <w:pPr>
        <w:pStyle w:val="BodyText"/>
        <w:spacing w:line="288" w:lineRule="auto"/>
        <w:ind w:firstLine="708"/>
        <w:jc w:val="both"/>
        <w:rPr>
          <w:rFonts w:asciiTheme="minorHAnsi" w:hAnsiTheme="minorHAnsi" w:cs="Calibri"/>
          <w:sz w:val="24"/>
          <w:szCs w:val="24"/>
        </w:rPr>
      </w:pPr>
    </w:p>
    <w:p w:rsidR="008F7536" w:rsidRPr="008E6787" w:rsidRDefault="008F7536" w:rsidP="008E6787">
      <w:pPr>
        <w:shd w:val="clear" w:color="auto" w:fill="D9D9D9"/>
        <w:spacing w:after="120" w:line="288" w:lineRule="auto"/>
        <w:jc w:val="both"/>
        <w:rPr>
          <w:rFonts w:asciiTheme="minorHAnsi" w:eastAsia="BerlingTOT-Reg" w:hAnsiTheme="minorHAnsi" w:cs="Calibri"/>
          <w:b/>
          <w:sz w:val="24"/>
          <w:szCs w:val="24"/>
        </w:rPr>
      </w:pPr>
      <w:r w:rsidRPr="008E6787">
        <w:rPr>
          <w:rFonts w:asciiTheme="minorHAnsi" w:eastAsia="BerlingTOT-Reg" w:hAnsiTheme="minorHAnsi" w:cs="Calibri"/>
          <w:b/>
          <w:sz w:val="24"/>
          <w:szCs w:val="24"/>
        </w:rPr>
        <w:t>2.2. Drog</w:t>
      </w:r>
      <w:r w:rsidR="00DC3E28" w:rsidRPr="008E6787">
        <w:rPr>
          <w:rFonts w:asciiTheme="minorHAnsi" w:eastAsia="BerlingTOT-Reg" w:hAnsiTheme="minorHAnsi" w:cs="Calibri"/>
          <w:b/>
          <w:sz w:val="24"/>
          <w:szCs w:val="24"/>
        </w:rPr>
        <w:t>e</w:t>
      </w:r>
    </w:p>
    <w:p w:rsidR="004B5EEA" w:rsidRPr="008E6787" w:rsidRDefault="004B5EEA" w:rsidP="008E6787">
      <w:pPr>
        <w:shd w:val="clear" w:color="auto" w:fill="FFFFFF"/>
        <w:spacing w:after="120" w:line="288" w:lineRule="auto"/>
        <w:ind w:firstLine="708"/>
        <w:jc w:val="both"/>
        <w:rPr>
          <w:rFonts w:asciiTheme="minorHAnsi" w:hAnsiTheme="minorHAnsi" w:cs="Calibri"/>
          <w:sz w:val="24"/>
          <w:szCs w:val="24"/>
        </w:rPr>
      </w:pPr>
    </w:p>
    <w:p w:rsidR="00FA04B5" w:rsidRPr="008E6787" w:rsidRDefault="00FA04B5" w:rsidP="008E6787">
      <w:pPr>
        <w:shd w:val="clear" w:color="auto" w:fill="FFFFFF"/>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Jedna od opasnosti s</w:t>
      </w:r>
      <w:r w:rsidR="00270F1E" w:rsidRPr="008E6787">
        <w:rPr>
          <w:rFonts w:asciiTheme="minorHAnsi" w:hAnsiTheme="minorHAnsi" w:cs="Calibri"/>
          <w:sz w:val="24"/>
          <w:szCs w:val="24"/>
        </w:rPr>
        <w:t xml:space="preserve"> kojima se adolescenti susreću</w:t>
      </w:r>
      <w:r w:rsidRPr="008E6787">
        <w:rPr>
          <w:rFonts w:asciiTheme="minorHAnsi" w:hAnsiTheme="minorHAnsi" w:cs="Calibri"/>
          <w:sz w:val="24"/>
          <w:szCs w:val="24"/>
        </w:rPr>
        <w:t xml:space="preserve"> </w:t>
      </w:r>
      <w:r w:rsidR="004B5EEA" w:rsidRPr="008E6787">
        <w:rPr>
          <w:rFonts w:asciiTheme="minorHAnsi" w:hAnsiTheme="minorHAnsi" w:cs="Calibri"/>
          <w:sz w:val="24"/>
          <w:szCs w:val="24"/>
        </w:rPr>
        <w:t>upravo</w:t>
      </w:r>
      <w:r w:rsidR="00270F1E" w:rsidRPr="008E6787">
        <w:rPr>
          <w:rFonts w:asciiTheme="minorHAnsi" w:hAnsiTheme="minorHAnsi" w:cs="Calibri"/>
          <w:sz w:val="24"/>
          <w:szCs w:val="24"/>
        </w:rPr>
        <w:t xml:space="preserve"> je</w:t>
      </w:r>
      <w:r w:rsidR="004B5EEA" w:rsidRPr="008E6787">
        <w:rPr>
          <w:rFonts w:asciiTheme="minorHAnsi" w:hAnsiTheme="minorHAnsi" w:cs="Calibri"/>
          <w:sz w:val="24"/>
          <w:szCs w:val="24"/>
        </w:rPr>
        <w:t xml:space="preserve"> </w:t>
      </w:r>
      <w:r w:rsidRPr="008E6787">
        <w:rPr>
          <w:rFonts w:asciiTheme="minorHAnsi" w:hAnsiTheme="minorHAnsi" w:cs="Calibri"/>
          <w:sz w:val="24"/>
          <w:szCs w:val="24"/>
        </w:rPr>
        <w:t>eksperimentiranje s</w:t>
      </w:r>
      <w:r w:rsidR="00353AF9" w:rsidRPr="008E6787">
        <w:rPr>
          <w:rFonts w:asciiTheme="minorHAnsi" w:hAnsiTheme="minorHAnsi" w:cs="Calibri"/>
          <w:sz w:val="24"/>
          <w:szCs w:val="24"/>
        </w:rPr>
        <w:t>a</w:t>
      </w:r>
      <w:r w:rsidRPr="008E6787">
        <w:rPr>
          <w:rFonts w:asciiTheme="minorHAnsi" w:hAnsiTheme="minorHAnsi" w:cs="Calibri"/>
          <w:sz w:val="24"/>
          <w:szCs w:val="24"/>
        </w:rPr>
        <w:t xml:space="preserve"> psihoaktivnim tvarima, a istraživanjima je utvrđeno da oko 50-60% srednjoškolaca do kraja školovanja dođe u kontakt s nekom vrstom droga. Najčešći razlozi konzumacije koje navode sami adolescenti su znatižel</w:t>
      </w:r>
      <w:r w:rsidR="00864BE0" w:rsidRPr="008E6787">
        <w:rPr>
          <w:rFonts w:asciiTheme="minorHAnsi" w:hAnsiTheme="minorHAnsi" w:cs="Calibri"/>
          <w:sz w:val="24"/>
          <w:szCs w:val="24"/>
        </w:rPr>
        <w:t>ja, zabava te utjecaj vršnjaka.</w:t>
      </w:r>
      <w:r w:rsidR="007624F7" w:rsidRPr="008E6787">
        <w:rPr>
          <w:rStyle w:val="FootnoteReference"/>
          <w:rFonts w:asciiTheme="minorHAnsi" w:hAnsiTheme="minorHAnsi" w:cs="Calibri"/>
          <w:sz w:val="24"/>
          <w:szCs w:val="24"/>
        </w:rPr>
        <w:footnoteReference w:id="7"/>
      </w:r>
    </w:p>
    <w:p w:rsidR="00FA04B5" w:rsidRPr="008E6787" w:rsidRDefault="00FA04B5" w:rsidP="008E6787">
      <w:pPr>
        <w:shd w:val="clear" w:color="auto" w:fill="FFFFFF"/>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Mladi najviše informacija o drogama dobiju p</w:t>
      </w:r>
      <w:r w:rsidR="00270F1E" w:rsidRPr="008E6787">
        <w:rPr>
          <w:rFonts w:asciiTheme="minorHAnsi" w:hAnsiTheme="minorHAnsi" w:cs="Calibri"/>
          <w:sz w:val="24"/>
          <w:szCs w:val="24"/>
        </w:rPr>
        <w:t xml:space="preserve">reko </w:t>
      </w:r>
      <w:r w:rsidRPr="008E6787">
        <w:rPr>
          <w:rFonts w:asciiTheme="minorHAnsi" w:hAnsiTheme="minorHAnsi" w:cs="Calibri"/>
          <w:sz w:val="24"/>
          <w:szCs w:val="24"/>
        </w:rPr>
        <w:t>medija (najčešće interneta) i prijatelja, gdje su informacije netočne, polovične te se iz konteksta</w:t>
      </w:r>
      <w:r w:rsidR="00270F1E" w:rsidRPr="008E6787">
        <w:rPr>
          <w:rFonts w:asciiTheme="minorHAnsi" w:hAnsiTheme="minorHAnsi" w:cs="Calibri"/>
          <w:sz w:val="24"/>
          <w:szCs w:val="24"/>
        </w:rPr>
        <w:t xml:space="preserve"> izvlače</w:t>
      </w:r>
      <w:r w:rsidRPr="008E6787">
        <w:rPr>
          <w:rFonts w:asciiTheme="minorHAnsi" w:hAnsiTheme="minorHAnsi" w:cs="Calibri"/>
          <w:sz w:val="24"/>
          <w:szCs w:val="24"/>
        </w:rPr>
        <w:t xml:space="preserve"> samo dijelovi koji podržavaju konzumaciju droga. To nerijetko ima za posljedicu tolerantan stav prema sredstvima ovisnosti, osobito duhanu, alkoholu i marihuani, tako da utječe na formiranje stavova k</w:t>
      </w:r>
      <w:r w:rsidR="00270F1E" w:rsidRPr="008E6787">
        <w:rPr>
          <w:rFonts w:asciiTheme="minorHAnsi" w:hAnsiTheme="minorHAnsi" w:cs="Calibri"/>
          <w:sz w:val="24"/>
          <w:szCs w:val="24"/>
        </w:rPr>
        <w:t>oji su bitni u donošenju odluke</w:t>
      </w:r>
      <w:r w:rsidRPr="008E6787">
        <w:rPr>
          <w:rFonts w:asciiTheme="minorHAnsi" w:hAnsiTheme="minorHAnsi" w:cs="Calibri"/>
          <w:sz w:val="24"/>
          <w:szCs w:val="24"/>
        </w:rPr>
        <w:t xml:space="preserve"> konzumirati</w:t>
      </w:r>
      <w:r w:rsidR="00270F1E" w:rsidRPr="008E6787">
        <w:rPr>
          <w:rFonts w:asciiTheme="minorHAnsi" w:hAnsiTheme="minorHAnsi" w:cs="Calibri"/>
          <w:sz w:val="24"/>
          <w:szCs w:val="24"/>
        </w:rPr>
        <w:t xml:space="preserve"> li</w:t>
      </w:r>
      <w:r w:rsidRPr="008E6787">
        <w:rPr>
          <w:rFonts w:asciiTheme="minorHAnsi" w:hAnsiTheme="minorHAnsi" w:cs="Calibri"/>
          <w:sz w:val="24"/>
          <w:szCs w:val="24"/>
        </w:rPr>
        <w:t xml:space="preserve"> ili </w:t>
      </w:r>
      <w:r w:rsidR="00864BE0" w:rsidRPr="008E6787">
        <w:rPr>
          <w:rFonts w:asciiTheme="minorHAnsi" w:hAnsiTheme="minorHAnsi" w:cs="Calibri"/>
          <w:sz w:val="24"/>
          <w:szCs w:val="24"/>
        </w:rPr>
        <w:t xml:space="preserve">ne. </w:t>
      </w:r>
      <w:r w:rsidR="00270F1E" w:rsidRPr="008E6787">
        <w:rPr>
          <w:rFonts w:asciiTheme="minorHAnsi" w:hAnsiTheme="minorHAnsi" w:cs="Calibri"/>
          <w:sz w:val="24"/>
          <w:szCs w:val="24"/>
        </w:rPr>
        <w:t xml:space="preserve"> </w:t>
      </w:r>
    </w:p>
    <w:p w:rsidR="00DC3E28" w:rsidRPr="008E6787" w:rsidRDefault="00FA04B5" w:rsidP="008E6787">
      <w:pPr>
        <w:shd w:val="clear" w:color="auto" w:fill="FFFFFF"/>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Rezultati </w:t>
      </w:r>
      <w:r w:rsidR="00270F1E" w:rsidRPr="008E6787">
        <w:rPr>
          <w:rFonts w:asciiTheme="minorHAnsi" w:hAnsiTheme="minorHAnsi" w:cs="Calibri"/>
          <w:sz w:val="24"/>
          <w:szCs w:val="24"/>
        </w:rPr>
        <w:t>E</w:t>
      </w:r>
      <w:r w:rsidRPr="008E6787">
        <w:rPr>
          <w:rFonts w:asciiTheme="minorHAnsi" w:hAnsiTheme="minorHAnsi" w:cs="Calibri"/>
          <w:sz w:val="24"/>
          <w:szCs w:val="24"/>
        </w:rPr>
        <w:t>uropskog istraživanja o pušenju, pijenju alkohola, uporabi droga i rizičnim čimbenicima među učenicima (The European School Survey Project on Alcohol and Other Drugs – ESPAD) na uzorku od 5</w:t>
      </w:r>
      <w:r w:rsidR="00270F1E" w:rsidRPr="008E6787">
        <w:rPr>
          <w:rFonts w:asciiTheme="minorHAnsi" w:hAnsiTheme="minorHAnsi" w:cs="Calibri"/>
          <w:sz w:val="24"/>
          <w:szCs w:val="24"/>
        </w:rPr>
        <w:t xml:space="preserve"> </w:t>
      </w:r>
      <w:r w:rsidRPr="008E6787">
        <w:rPr>
          <w:rFonts w:asciiTheme="minorHAnsi" w:hAnsiTheme="minorHAnsi" w:cs="Calibri"/>
          <w:sz w:val="24"/>
          <w:szCs w:val="24"/>
        </w:rPr>
        <w:t>926 dječaka i djevojčica u Hrvatskoj pokazuju da je</w:t>
      </w:r>
      <w:r w:rsidR="00270F1E" w:rsidRPr="008E6787">
        <w:rPr>
          <w:rFonts w:asciiTheme="minorHAnsi" w:hAnsiTheme="minorHAnsi" w:cs="Calibri"/>
          <w:sz w:val="24"/>
          <w:szCs w:val="24"/>
        </w:rPr>
        <w:t xml:space="preserve"> u prosjeku 27</w:t>
      </w:r>
      <w:r w:rsidRPr="008E6787">
        <w:rPr>
          <w:rFonts w:asciiTheme="minorHAnsi" w:hAnsiTheme="minorHAnsi" w:cs="Calibri"/>
          <w:sz w:val="24"/>
          <w:szCs w:val="24"/>
        </w:rPr>
        <w:t>% ispitanika probalo najmanje jedno sredstvo ovisnosti (ne uključujući alkohol i cigarete), a najveći dio učenika koji su ikad uzel</w:t>
      </w:r>
      <w:r w:rsidR="00270F1E" w:rsidRPr="008E6787">
        <w:rPr>
          <w:rFonts w:asciiTheme="minorHAnsi" w:hAnsiTheme="minorHAnsi" w:cs="Calibri"/>
          <w:sz w:val="24"/>
          <w:szCs w:val="24"/>
        </w:rPr>
        <w:t>i neko drugo sredstvo ovisnosti</w:t>
      </w:r>
      <w:r w:rsidRPr="008E6787">
        <w:rPr>
          <w:rFonts w:asciiTheme="minorHAnsi" w:hAnsiTheme="minorHAnsi" w:cs="Calibri"/>
          <w:sz w:val="24"/>
          <w:szCs w:val="24"/>
        </w:rPr>
        <w:t xml:space="preserve"> uzeo je marihuanu</w:t>
      </w:r>
      <w:r w:rsidR="004B5EEA" w:rsidRPr="008E6787">
        <w:rPr>
          <w:rFonts w:asciiTheme="minorHAnsi" w:hAnsiTheme="minorHAnsi" w:cs="Calibri"/>
          <w:sz w:val="24"/>
          <w:szCs w:val="24"/>
        </w:rPr>
        <w:t xml:space="preserve">. </w:t>
      </w:r>
    </w:p>
    <w:p w:rsidR="00FA04B5" w:rsidRPr="008E6787" w:rsidRDefault="004B5EEA" w:rsidP="008E6787">
      <w:pPr>
        <w:shd w:val="clear" w:color="auto" w:fill="FFFFFF"/>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lastRenderedPageBreak/>
        <w:t xml:space="preserve">Nadalje, </w:t>
      </w:r>
      <w:r w:rsidR="00513DB2" w:rsidRPr="008E6787">
        <w:rPr>
          <w:rFonts w:asciiTheme="minorHAnsi" w:hAnsiTheme="minorHAnsi" w:cs="Calibri"/>
          <w:sz w:val="24"/>
          <w:szCs w:val="24"/>
        </w:rPr>
        <w:t>21% dječaka i 16</w:t>
      </w:r>
      <w:r w:rsidR="00FA04B5" w:rsidRPr="008E6787">
        <w:rPr>
          <w:rFonts w:asciiTheme="minorHAnsi" w:hAnsiTheme="minorHAnsi" w:cs="Calibri"/>
          <w:sz w:val="24"/>
          <w:szCs w:val="24"/>
        </w:rPr>
        <w:t>% djevojčica barem jednom u životu probalo je marihuanu, što</w:t>
      </w:r>
      <w:r w:rsidR="00513DB2" w:rsidRPr="008E6787">
        <w:rPr>
          <w:rFonts w:asciiTheme="minorHAnsi" w:hAnsiTheme="minorHAnsi" w:cs="Calibri"/>
          <w:sz w:val="24"/>
          <w:szCs w:val="24"/>
        </w:rPr>
        <w:t xml:space="preserve"> je malo niže od prosjeka od 23% za dječake i 17</w:t>
      </w:r>
      <w:r w:rsidR="00FA04B5" w:rsidRPr="008E6787">
        <w:rPr>
          <w:rFonts w:asciiTheme="minorHAnsi" w:hAnsiTheme="minorHAnsi" w:cs="Calibri"/>
          <w:sz w:val="24"/>
          <w:szCs w:val="24"/>
        </w:rPr>
        <w:t>% za djevojčice u ostatku Europe</w:t>
      </w:r>
      <w:r w:rsidRPr="008E6787">
        <w:rPr>
          <w:rFonts w:asciiTheme="minorHAnsi" w:hAnsiTheme="minorHAnsi" w:cs="Calibri"/>
          <w:sz w:val="24"/>
          <w:szCs w:val="24"/>
        </w:rPr>
        <w:t>. B</w:t>
      </w:r>
      <w:r w:rsidR="00FA04B5" w:rsidRPr="008E6787">
        <w:rPr>
          <w:rFonts w:asciiTheme="minorHAnsi" w:hAnsiTheme="minorHAnsi" w:cs="Calibri"/>
          <w:sz w:val="24"/>
          <w:szCs w:val="24"/>
        </w:rPr>
        <w:t>ilo koju drugu drogu, osim marihuane i</w:t>
      </w:r>
      <w:r w:rsidR="00DC3E28" w:rsidRPr="008E6787">
        <w:rPr>
          <w:rFonts w:asciiTheme="minorHAnsi" w:hAnsiTheme="minorHAnsi" w:cs="Calibri"/>
          <w:sz w:val="24"/>
          <w:szCs w:val="24"/>
        </w:rPr>
        <w:t xml:space="preserve"> hašiša, probal</w:t>
      </w:r>
      <w:r w:rsidR="00513DB2" w:rsidRPr="008E6787">
        <w:rPr>
          <w:rFonts w:asciiTheme="minorHAnsi" w:hAnsiTheme="minorHAnsi" w:cs="Calibri"/>
          <w:sz w:val="24"/>
          <w:szCs w:val="24"/>
        </w:rPr>
        <w:t>o je znatno manje učenika (7</w:t>
      </w:r>
      <w:r w:rsidR="00FA04B5" w:rsidRPr="008E6787">
        <w:rPr>
          <w:rFonts w:asciiTheme="minorHAnsi" w:hAnsiTheme="minorHAnsi" w:cs="Calibri"/>
          <w:sz w:val="24"/>
          <w:szCs w:val="24"/>
        </w:rPr>
        <w:t>%)</w:t>
      </w:r>
      <w:r w:rsidRPr="008E6787">
        <w:rPr>
          <w:rFonts w:asciiTheme="minorHAnsi" w:hAnsiTheme="minorHAnsi" w:cs="Calibri"/>
          <w:sz w:val="24"/>
          <w:szCs w:val="24"/>
        </w:rPr>
        <w:t xml:space="preserve"> dok </w:t>
      </w:r>
      <w:r w:rsidR="00DC3E28" w:rsidRPr="008E6787">
        <w:rPr>
          <w:rFonts w:asciiTheme="minorHAnsi" w:hAnsiTheme="minorHAnsi" w:cs="Calibri"/>
          <w:sz w:val="24"/>
          <w:szCs w:val="24"/>
        </w:rPr>
        <w:t>s</w:t>
      </w:r>
      <w:r w:rsidRPr="008E6787">
        <w:rPr>
          <w:rFonts w:asciiTheme="minorHAnsi" w:hAnsiTheme="minorHAnsi" w:cs="Calibri"/>
          <w:sz w:val="24"/>
          <w:szCs w:val="24"/>
        </w:rPr>
        <w:t xml:space="preserve">e </w:t>
      </w:r>
      <w:r w:rsidR="00FA04B5" w:rsidRPr="008E6787">
        <w:rPr>
          <w:rFonts w:asciiTheme="minorHAnsi" w:hAnsiTheme="minorHAnsi" w:cs="Calibri"/>
          <w:sz w:val="24"/>
          <w:szCs w:val="24"/>
        </w:rPr>
        <w:t>udisanje ljepila i ostalih otapala, po učestalosti nalazi odmah nakon alkoh</w:t>
      </w:r>
      <w:r w:rsidR="00513DB2" w:rsidRPr="008E6787">
        <w:rPr>
          <w:rFonts w:asciiTheme="minorHAnsi" w:hAnsiTheme="minorHAnsi" w:cs="Calibri"/>
          <w:sz w:val="24"/>
          <w:szCs w:val="24"/>
        </w:rPr>
        <w:t>ola, cigareta i marihuane (14</w:t>
      </w:r>
      <w:r w:rsidR="00FA04B5" w:rsidRPr="008E6787">
        <w:rPr>
          <w:rFonts w:asciiTheme="minorHAnsi" w:hAnsiTheme="minorHAnsi" w:cs="Calibri"/>
          <w:sz w:val="24"/>
          <w:szCs w:val="24"/>
        </w:rPr>
        <w:t>%)</w:t>
      </w:r>
      <w:r w:rsidRPr="008E6787">
        <w:rPr>
          <w:rFonts w:asciiTheme="minorHAnsi" w:hAnsiTheme="minorHAnsi" w:cs="Calibri"/>
          <w:sz w:val="24"/>
          <w:szCs w:val="24"/>
        </w:rPr>
        <w:t>. K</w:t>
      </w:r>
      <w:r w:rsidR="00FA04B5" w:rsidRPr="008E6787">
        <w:rPr>
          <w:rFonts w:asciiTheme="minorHAnsi" w:hAnsiTheme="minorHAnsi" w:cs="Calibri"/>
          <w:sz w:val="24"/>
          <w:szCs w:val="24"/>
        </w:rPr>
        <w:t>od dječaka, nakon inhalanata, po učestal</w:t>
      </w:r>
      <w:r w:rsidR="00513DB2" w:rsidRPr="008E6787">
        <w:rPr>
          <w:rFonts w:asciiTheme="minorHAnsi" w:hAnsiTheme="minorHAnsi" w:cs="Calibri"/>
          <w:sz w:val="24"/>
          <w:szCs w:val="24"/>
        </w:rPr>
        <w:t>osti uzimanja dolazi ecstasy (7</w:t>
      </w:r>
      <w:r w:rsidR="00FA04B5" w:rsidRPr="008E6787">
        <w:rPr>
          <w:rFonts w:asciiTheme="minorHAnsi" w:hAnsiTheme="minorHAnsi" w:cs="Calibri"/>
          <w:sz w:val="24"/>
          <w:szCs w:val="24"/>
        </w:rPr>
        <w:t>%)</w:t>
      </w:r>
      <w:r w:rsidRPr="008E6787">
        <w:rPr>
          <w:rFonts w:asciiTheme="minorHAnsi" w:hAnsiTheme="minorHAnsi" w:cs="Calibri"/>
          <w:sz w:val="24"/>
          <w:szCs w:val="24"/>
        </w:rPr>
        <w:t xml:space="preserve">, a kod </w:t>
      </w:r>
      <w:r w:rsidR="00FA04B5" w:rsidRPr="008E6787">
        <w:rPr>
          <w:rFonts w:asciiTheme="minorHAnsi" w:hAnsiTheme="minorHAnsi" w:cs="Calibri"/>
          <w:sz w:val="24"/>
          <w:szCs w:val="24"/>
        </w:rPr>
        <w:t xml:space="preserve"> djevojčica u Hrvatskoj sedativi (bez liječničkog recepta</w:t>
      </w:r>
      <w:r w:rsidR="00513DB2" w:rsidRPr="008E6787">
        <w:rPr>
          <w:rFonts w:asciiTheme="minorHAnsi" w:hAnsiTheme="minorHAnsi" w:cs="Calibri"/>
          <w:sz w:val="24"/>
          <w:szCs w:val="24"/>
        </w:rPr>
        <w:t xml:space="preserve">, </w:t>
      </w:r>
      <w:r w:rsidR="00FA04B5" w:rsidRPr="008E6787">
        <w:rPr>
          <w:rFonts w:asciiTheme="minorHAnsi" w:hAnsiTheme="minorHAnsi" w:cs="Calibri"/>
          <w:sz w:val="24"/>
          <w:szCs w:val="24"/>
        </w:rPr>
        <w:t>10%)</w:t>
      </w:r>
      <w:r w:rsidR="00513DB2" w:rsidRPr="008E6787">
        <w:rPr>
          <w:rFonts w:asciiTheme="minorHAnsi" w:hAnsiTheme="minorHAnsi" w:cs="Calibri"/>
          <w:sz w:val="24"/>
          <w:szCs w:val="24"/>
        </w:rPr>
        <w:t>. Gotovo 4</w:t>
      </w:r>
      <w:r w:rsidR="00AE7415" w:rsidRPr="008E6787">
        <w:rPr>
          <w:rFonts w:asciiTheme="minorHAnsi" w:hAnsiTheme="minorHAnsi" w:cs="Calibri"/>
          <w:sz w:val="24"/>
          <w:szCs w:val="24"/>
        </w:rPr>
        <w:t>% učenika eksperimentira i s</w:t>
      </w:r>
      <w:r w:rsidRPr="008E6787">
        <w:rPr>
          <w:rFonts w:asciiTheme="minorHAnsi" w:hAnsiTheme="minorHAnsi" w:cs="Calibri"/>
          <w:sz w:val="24"/>
          <w:szCs w:val="24"/>
        </w:rPr>
        <w:t xml:space="preserve"> amfetaminima dok je o</w:t>
      </w:r>
      <w:r w:rsidR="00FA04B5" w:rsidRPr="008E6787">
        <w:rPr>
          <w:rFonts w:asciiTheme="minorHAnsi" w:hAnsiTheme="minorHAnsi" w:cs="Calibri"/>
          <w:sz w:val="24"/>
          <w:szCs w:val="24"/>
        </w:rPr>
        <w:t>stala sredstva ovisnosti (heroin, kokain, crack, halucinogene gljive i GHB) barem jed</w:t>
      </w:r>
      <w:r w:rsidR="00513DB2" w:rsidRPr="008E6787">
        <w:rPr>
          <w:rFonts w:asciiTheme="minorHAnsi" w:hAnsiTheme="minorHAnsi" w:cs="Calibri"/>
          <w:sz w:val="24"/>
          <w:szCs w:val="24"/>
        </w:rPr>
        <w:t>nom u životu probalo manje od 2</w:t>
      </w:r>
      <w:r w:rsidR="00FA04B5" w:rsidRPr="008E6787">
        <w:rPr>
          <w:rFonts w:asciiTheme="minorHAnsi" w:hAnsiTheme="minorHAnsi" w:cs="Calibri"/>
          <w:sz w:val="24"/>
          <w:szCs w:val="24"/>
        </w:rPr>
        <w:t>% dječaka i djevojčica.</w:t>
      </w:r>
    </w:p>
    <w:p w:rsidR="00FA04B5" w:rsidRPr="008E6787" w:rsidRDefault="00FA04B5" w:rsidP="008E6787">
      <w:pPr>
        <w:shd w:val="clear" w:color="auto" w:fill="FFFFFF"/>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Najviše dječaka i djevojčica došlo je do svoje prve droge kada je bila dijeljena u grupi prijatelja</w:t>
      </w:r>
      <w:r w:rsidR="00B725CE" w:rsidRPr="008E6787">
        <w:rPr>
          <w:rFonts w:asciiTheme="minorHAnsi" w:hAnsiTheme="minorHAnsi" w:cs="Calibri"/>
          <w:sz w:val="24"/>
          <w:szCs w:val="24"/>
        </w:rPr>
        <w:t>, a s</w:t>
      </w:r>
      <w:r w:rsidRPr="008E6787">
        <w:rPr>
          <w:rFonts w:asciiTheme="minorHAnsi" w:hAnsiTheme="minorHAnsi" w:cs="Calibri"/>
          <w:sz w:val="24"/>
          <w:szCs w:val="24"/>
        </w:rPr>
        <w:t xml:space="preserve">lijedi droga dobivena od prijatelja iste ili mlađe dobi. Dječaci drogu češće kupuju, dok djevojčice do droge češće dolaze u svojoj kući. </w:t>
      </w:r>
    </w:p>
    <w:p w:rsidR="00CF31C6" w:rsidRPr="008E6787" w:rsidRDefault="00FA04B5" w:rsidP="008E6787">
      <w:pPr>
        <w:autoSpaceDE w:val="0"/>
        <w:autoSpaceDN w:val="0"/>
        <w:adjustRightInd w:val="0"/>
        <w:spacing w:after="120" w:line="288" w:lineRule="auto"/>
        <w:ind w:firstLine="708"/>
        <w:jc w:val="both"/>
        <w:rPr>
          <w:rFonts w:asciiTheme="minorHAnsi" w:eastAsia="BerlingTOT-Reg" w:hAnsiTheme="minorHAnsi" w:cs="Calibri"/>
          <w:sz w:val="24"/>
          <w:szCs w:val="24"/>
        </w:rPr>
      </w:pPr>
      <w:r w:rsidRPr="008E6787">
        <w:rPr>
          <w:rFonts w:asciiTheme="minorHAnsi" w:eastAsia="BerlingTOT-Reg" w:hAnsiTheme="minorHAnsi" w:cs="Calibri"/>
          <w:sz w:val="24"/>
          <w:szCs w:val="24"/>
        </w:rPr>
        <w:t xml:space="preserve">Prema </w:t>
      </w:r>
      <w:r w:rsidR="005A7A4A" w:rsidRPr="008E6787">
        <w:rPr>
          <w:rFonts w:asciiTheme="minorHAnsi" w:eastAsia="BerlingTOT-Reg" w:hAnsiTheme="minorHAnsi" w:cs="Calibri"/>
          <w:sz w:val="24"/>
          <w:szCs w:val="24"/>
        </w:rPr>
        <w:t>Izvješću</w:t>
      </w:r>
      <w:r w:rsidR="009E0B01" w:rsidRPr="008E6787">
        <w:rPr>
          <w:rStyle w:val="FootnoteReference"/>
          <w:rFonts w:asciiTheme="minorHAnsi" w:eastAsia="BerlingTOT-Reg" w:hAnsiTheme="minorHAnsi" w:cs="Calibri"/>
          <w:sz w:val="24"/>
          <w:szCs w:val="24"/>
        </w:rPr>
        <w:footnoteReference w:id="8"/>
      </w:r>
      <w:r w:rsidR="005A7A4A" w:rsidRPr="008E6787">
        <w:rPr>
          <w:rFonts w:asciiTheme="minorHAnsi" w:eastAsia="BerlingTOT-Reg" w:hAnsiTheme="minorHAnsi" w:cs="Calibri"/>
          <w:sz w:val="24"/>
          <w:szCs w:val="24"/>
        </w:rPr>
        <w:t xml:space="preserve"> Hrvatskog zavoda za javno zdravstvo o osobama liječenim zbog zlouporabe psihoaktivnih droga u Hrvatskoj u 2012. godini</w:t>
      </w:r>
      <w:r w:rsidR="009E0B01" w:rsidRPr="008E6787">
        <w:rPr>
          <w:rStyle w:val="FootnoteReference"/>
          <w:rFonts w:asciiTheme="minorHAnsi" w:eastAsia="BerlingTOT-Reg" w:hAnsiTheme="minorHAnsi" w:cs="Calibri"/>
          <w:sz w:val="24"/>
          <w:szCs w:val="24"/>
        </w:rPr>
        <w:footnoteReference w:id="9"/>
      </w:r>
      <w:r w:rsidR="005A7A4A" w:rsidRPr="008E6787">
        <w:rPr>
          <w:rFonts w:asciiTheme="minorHAnsi" w:eastAsia="BerlingTOT-Reg" w:hAnsiTheme="minorHAnsi" w:cs="Calibri"/>
          <w:sz w:val="24"/>
          <w:szCs w:val="24"/>
        </w:rPr>
        <w:t xml:space="preserve"> proizlazi kako </w:t>
      </w:r>
      <w:r w:rsidR="00B725CE" w:rsidRPr="008E6787">
        <w:rPr>
          <w:rFonts w:asciiTheme="minorHAnsi" w:eastAsia="BerlingTOT-Reg" w:hAnsiTheme="minorHAnsi" w:cs="Calibri"/>
          <w:sz w:val="24"/>
          <w:szCs w:val="24"/>
        </w:rPr>
        <w:t>broj osoba liječenih zbog zlouporabe psihoaktivnih droga u zdravstvenom sektoru za 201</w:t>
      </w:r>
      <w:r w:rsidR="005A7A4A" w:rsidRPr="008E6787">
        <w:rPr>
          <w:rFonts w:asciiTheme="minorHAnsi" w:eastAsia="BerlingTOT-Reg" w:hAnsiTheme="minorHAnsi" w:cs="Calibri"/>
          <w:sz w:val="24"/>
          <w:szCs w:val="24"/>
        </w:rPr>
        <w:t>2</w:t>
      </w:r>
      <w:r w:rsidR="00B725CE" w:rsidRPr="008E6787">
        <w:rPr>
          <w:rFonts w:asciiTheme="minorHAnsi" w:eastAsia="BerlingTOT-Reg" w:hAnsiTheme="minorHAnsi" w:cs="Calibri"/>
          <w:sz w:val="24"/>
          <w:szCs w:val="24"/>
        </w:rPr>
        <w:t xml:space="preserve">. godinu iznosi </w:t>
      </w:r>
      <w:r w:rsidR="008C6181" w:rsidRPr="008E6787">
        <w:rPr>
          <w:rFonts w:asciiTheme="minorHAnsi" w:eastAsia="BerlingTOT-Reg" w:hAnsiTheme="minorHAnsi" w:cs="Calibri"/>
          <w:sz w:val="24"/>
          <w:szCs w:val="24"/>
        </w:rPr>
        <w:t xml:space="preserve">7 </w:t>
      </w:r>
      <w:r w:rsidR="005A7A4A" w:rsidRPr="008E6787">
        <w:rPr>
          <w:rFonts w:asciiTheme="minorHAnsi" w:eastAsia="BerlingTOT-Reg" w:hAnsiTheme="minorHAnsi" w:cs="Calibri"/>
          <w:sz w:val="24"/>
          <w:szCs w:val="24"/>
        </w:rPr>
        <w:t>855</w:t>
      </w:r>
      <w:r w:rsidR="008C6181" w:rsidRPr="008E6787">
        <w:rPr>
          <w:rFonts w:asciiTheme="minorHAnsi" w:eastAsia="BerlingTOT-Reg" w:hAnsiTheme="minorHAnsi" w:cs="Calibri"/>
          <w:sz w:val="24"/>
          <w:szCs w:val="24"/>
        </w:rPr>
        <w:t>,</w:t>
      </w:r>
      <w:r w:rsidR="005A7A4A" w:rsidRPr="008E6787">
        <w:rPr>
          <w:rFonts w:asciiTheme="minorHAnsi" w:eastAsia="BerlingTOT-Reg" w:hAnsiTheme="minorHAnsi" w:cs="Calibri"/>
          <w:sz w:val="24"/>
          <w:szCs w:val="24"/>
        </w:rPr>
        <w:t xml:space="preserve"> </w:t>
      </w:r>
      <w:r w:rsidR="00B725CE" w:rsidRPr="008E6787">
        <w:rPr>
          <w:rFonts w:asciiTheme="minorHAnsi" w:eastAsia="BerlingTOT-Reg" w:hAnsiTheme="minorHAnsi" w:cs="Calibri"/>
          <w:sz w:val="24"/>
          <w:szCs w:val="24"/>
        </w:rPr>
        <w:t xml:space="preserve">od čega </w:t>
      </w:r>
      <w:r w:rsidR="005A7A4A" w:rsidRPr="008E6787">
        <w:rPr>
          <w:rFonts w:asciiTheme="minorHAnsi" w:eastAsia="BerlingTOT-Reg" w:hAnsiTheme="minorHAnsi" w:cs="Calibri"/>
          <w:sz w:val="24"/>
          <w:szCs w:val="24"/>
        </w:rPr>
        <w:t xml:space="preserve">je </w:t>
      </w:r>
      <w:r w:rsidR="00B725CE" w:rsidRPr="008E6787">
        <w:rPr>
          <w:rFonts w:asciiTheme="minorHAnsi" w:eastAsia="BerlingTOT-Reg" w:hAnsiTheme="minorHAnsi" w:cs="Calibri"/>
          <w:sz w:val="24"/>
          <w:szCs w:val="24"/>
        </w:rPr>
        <w:t>1 1</w:t>
      </w:r>
      <w:r w:rsidR="005A7A4A" w:rsidRPr="008E6787">
        <w:rPr>
          <w:rFonts w:asciiTheme="minorHAnsi" w:eastAsia="BerlingTOT-Reg" w:hAnsiTheme="minorHAnsi" w:cs="Calibri"/>
          <w:sz w:val="24"/>
          <w:szCs w:val="24"/>
        </w:rPr>
        <w:t>20</w:t>
      </w:r>
      <w:r w:rsidR="00B725CE" w:rsidRPr="008E6787">
        <w:rPr>
          <w:rFonts w:asciiTheme="minorHAnsi" w:eastAsia="BerlingTOT-Reg" w:hAnsiTheme="minorHAnsi" w:cs="Calibri"/>
          <w:sz w:val="24"/>
          <w:szCs w:val="24"/>
        </w:rPr>
        <w:t xml:space="preserve"> osob</w:t>
      </w:r>
      <w:r w:rsidR="005A7A4A" w:rsidRPr="008E6787">
        <w:rPr>
          <w:rFonts w:asciiTheme="minorHAnsi" w:eastAsia="BerlingTOT-Reg" w:hAnsiTheme="minorHAnsi" w:cs="Calibri"/>
          <w:sz w:val="24"/>
          <w:szCs w:val="24"/>
        </w:rPr>
        <w:t>a</w:t>
      </w:r>
      <w:r w:rsidR="00AE7415" w:rsidRPr="008E6787">
        <w:rPr>
          <w:rFonts w:asciiTheme="minorHAnsi" w:eastAsia="BerlingTOT-Reg" w:hAnsiTheme="minorHAnsi" w:cs="Calibri"/>
          <w:sz w:val="24"/>
          <w:szCs w:val="24"/>
        </w:rPr>
        <w:t xml:space="preserve"> </w:t>
      </w:r>
      <w:r w:rsidR="005A7A4A" w:rsidRPr="008E6787">
        <w:rPr>
          <w:rFonts w:asciiTheme="minorHAnsi" w:eastAsia="BerlingTOT-Reg" w:hAnsiTheme="minorHAnsi" w:cs="Calibri"/>
          <w:sz w:val="24"/>
          <w:szCs w:val="24"/>
        </w:rPr>
        <w:t xml:space="preserve">liječeno </w:t>
      </w:r>
      <w:r w:rsidR="008C6181" w:rsidRPr="008E6787">
        <w:rPr>
          <w:rFonts w:asciiTheme="minorHAnsi" w:eastAsia="BerlingTOT-Reg" w:hAnsiTheme="minorHAnsi" w:cs="Calibri"/>
          <w:sz w:val="24"/>
          <w:szCs w:val="24"/>
        </w:rPr>
        <w:t>prvi put</w:t>
      </w:r>
      <w:r w:rsidR="00B725CE" w:rsidRPr="008E6787">
        <w:rPr>
          <w:rFonts w:asciiTheme="minorHAnsi" w:eastAsia="BerlingTOT-Reg" w:hAnsiTheme="minorHAnsi" w:cs="Calibri"/>
          <w:sz w:val="24"/>
          <w:szCs w:val="24"/>
        </w:rPr>
        <w:t xml:space="preserve">. </w:t>
      </w:r>
    </w:p>
    <w:p w:rsidR="00CF31C6" w:rsidRPr="008E6787" w:rsidRDefault="00CF31C6" w:rsidP="008E6787">
      <w:pPr>
        <w:autoSpaceDE w:val="0"/>
        <w:autoSpaceDN w:val="0"/>
        <w:adjustRightInd w:val="0"/>
        <w:spacing w:after="120" w:line="288" w:lineRule="auto"/>
        <w:ind w:firstLine="708"/>
        <w:jc w:val="both"/>
        <w:rPr>
          <w:rFonts w:asciiTheme="minorHAnsi" w:eastAsia="BerlingTOT-Reg" w:hAnsiTheme="minorHAnsi" w:cs="Calibri"/>
          <w:sz w:val="24"/>
          <w:szCs w:val="24"/>
        </w:rPr>
      </w:pPr>
      <w:r w:rsidRPr="008E6787">
        <w:rPr>
          <w:rFonts w:asciiTheme="minorHAnsi" w:eastAsia="BerlingTOT-Reg" w:hAnsiTheme="minorHAnsi" w:cs="Calibri"/>
          <w:sz w:val="24"/>
          <w:szCs w:val="24"/>
        </w:rPr>
        <w:t>Kao glavno sredstvo ovisnosti u osoba liječenih zbog zlouporabe droga u 201</w:t>
      </w:r>
      <w:r w:rsidR="002148C2" w:rsidRPr="008E6787">
        <w:rPr>
          <w:rFonts w:asciiTheme="minorHAnsi" w:eastAsia="BerlingTOT-Reg" w:hAnsiTheme="minorHAnsi" w:cs="Calibri"/>
          <w:sz w:val="24"/>
          <w:szCs w:val="24"/>
        </w:rPr>
        <w:t>2</w:t>
      </w:r>
      <w:r w:rsidR="008C6181" w:rsidRPr="008E6787">
        <w:rPr>
          <w:rFonts w:asciiTheme="minorHAnsi" w:eastAsia="BerlingTOT-Reg" w:hAnsiTheme="minorHAnsi" w:cs="Calibri"/>
          <w:sz w:val="24"/>
          <w:szCs w:val="24"/>
        </w:rPr>
        <w:t>. godini</w:t>
      </w:r>
      <w:r w:rsidRPr="008E6787">
        <w:rPr>
          <w:rFonts w:asciiTheme="minorHAnsi" w:eastAsia="BerlingTOT-Reg" w:hAnsiTheme="minorHAnsi" w:cs="Calibri"/>
          <w:sz w:val="24"/>
          <w:szCs w:val="24"/>
        </w:rPr>
        <w:t xml:space="preserve"> najčešće se pojavljuju opijati i to kod 80,9% osoba te </w:t>
      </w:r>
      <w:r w:rsidR="002148C2" w:rsidRPr="008E6787">
        <w:rPr>
          <w:rFonts w:asciiTheme="minorHAnsi" w:eastAsia="BerlingTOT-Reg" w:hAnsiTheme="minorHAnsi" w:cs="Calibri"/>
          <w:sz w:val="24"/>
          <w:szCs w:val="24"/>
        </w:rPr>
        <w:t>kanabinoidi k</w:t>
      </w:r>
      <w:r w:rsidRPr="008E6787">
        <w:rPr>
          <w:rFonts w:asciiTheme="minorHAnsi" w:eastAsia="BerlingTOT-Reg" w:hAnsiTheme="minorHAnsi" w:cs="Calibri"/>
          <w:sz w:val="24"/>
          <w:szCs w:val="24"/>
        </w:rPr>
        <w:t>od 12,</w:t>
      </w:r>
      <w:r w:rsidR="002148C2" w:rsidRPr="008E6787">
        <w:rPr>
          <w:rFonts w:asciiTheme="minorHAnsi" w:eastAsia="BerlingTOT-Reg" w:hAnsiTheme="minorHAnsi" w:cs="Calibri"/>
          <w:sz w:val="24"/>
          <w:szCs w:val="24"/>
        </w:rPr>
        <w:t>7</w:t>
      </w:r>
      <w:r w:rsidRPr="008E6787">
        <w:rPr>
          <w:rFonts w:asciiTheme="minorHAnsi" w:eastAsia="BerlingTOT-Reg" w:hAnsiTheme="minorHAnsi" w:cs="Calibri"/>
          <w:sz w:val="24"/>
          <w:szCs w:val="24"/>
        </w:rPr>
        <w:t>% osoba dok ostala sredstva p</w:t>
      </w:r>
      <w:r w:rsidR="00AE7415" w:rsidRPr="008E6787">
        <w:rPr>
          <w:rFonts w:asciiTheme="minorHAnsi" w:eastAsia="BerlingTOT-Reg" w:hAnsiTheme="minorHAnsi" w:cs="Calibri"/>
          <w:sz w:val="24"/>
          <w:szCs w:val="24"/>
        </w:rPr>
        <w:t>oput sedativa, kokaina, haluci</w:t>
      </w:r>
      <w:r w:rsidRPr="008E6787">
        <w:rPr>
          <w:rFonts w:asciiTheme="minorHAnsi" w:eastAsia="BerlingTOT-Reg" w:hAnsiTheme="minorHAnsi" w:cs="Calibri"/>
          <w:sz w:val="24"/>
          <w:szCs w:val="24"/>
        </w:rPr>
        <w:t>nogen</w:t>
      </w:r>
      <w:r w:rsidR="00AE7415" w:rsidRPr="008E6787">
        <w:rPr>
          <w:rFonts w:asciiTheme="minorHAnsi" w:eastAsia="BerlingTOT-Reg" w:hAnsiTheme="minorHAnsi" w:cs="Calibri"/>
          <w:sz w:val="24"/>
          <w:szCs w:val="24"/>
        </w:rPr>
        <w:t>ih</w:t>
      </w:r>
      <w:r w:rsidRPr="008E6787">
        <w:rPr>
          <w:rFonts w:asciiTheme="minorHAnsi" w:eastAsia="BerlingTOT-Reg" w:hAnsiTheme="minorHAnsi" w:cs="Calibri"/>
          <w:sz w:val="24"/>
          <w:szCs w:val="24"/>
        </w:rPr>
        <w:t xml:space="preserve"> sredst</w:t>
      </w:r>
      <w:r w:rsidR="00AE7415" w:rsidRPr="008E6787">
        <w:rPr>
          <w:rFonts w:asciiTheme="minorHAnsi" w:eastAsia="BerlingTOT-Reg" w:hAnsiTheme="minorHAnsi" w:cs="Calibri"/>
          <w:sz w:val="24"/>
          <w:szCs w:val="24"/>
        </w:rPr>
        <w:t>a</w:t>
      </w:r>
      <w:r w:rsidRPr="008E6787">
        <w:rPr>
          <w:rFonts w:asciiTheme="minorHAnsi" w:eastAsia="BerlingTOT-Reg" w:hAnsiTheme="minorHAnsi" w:cs="Calibri"/>
          <w:sz w:val="24"/>
          <w:szCs w:val="24"/>
        </w:rPr>
        <w:t>va i inhalan</w:t>
      </w:r>
      <w:r w:rsidR="00AE7415" w:rsidRPr="008E6787">
        <w:rPr>
          <w:rFonts w:asciiTheme="minorHAnsi" w:eastAsia="BerlingTOT-Reg" w:hAnsiTheme="minorHAnsi" w:cs="Calibri"/>
          <w:sz w:val="24"/>
          <w:szCs w:val="24"/>
        </w:rPr>
        <w:t>ata</w:t>
      </w:r>
      <w:r w:rsidRPr="008E6787">
        <w:rPr>
          <w:rFonts w:asciiTheme="minorHAnsi" w:eastAsia="BerlingTOT-Reg" w:hAnsiTheme="minorHAnsi" w:cs="Calibri"/>
          <w:sz w:val="24"/>
          <w:szCs w:val="24"/>
        </w:rPr>
        <w:t xml:space="preserve"> koristi manje od 10% osoba. Nadalje, srednja dob prve uporabe bilo kojeg sredstva ovisnosti iznosi 16 godina, dok je prosječna dob osoba koje odlaze na liječenje 32 godine. Popratne bolesti koje se najčešće pojavljuju kod osoba liječenih</w:t>
      </w:r>
      <w:r w:rsidR="008C6181" w:rsidRPr="008E6787">
        <w:rPr>
          <w:rFonts w:asciiTheme="minorHAnsi" w:eastAsia="BerlingTOT-Reg" w:hAnsiTheme="minorHAnsi" w:cs="Calibri"/>
          <w:sz w:val="24"/>
          <w:szCs w:val="24"/>
        </w:rPr>
        <w:t xml:space="preserve"> od zlouporabe opojnih droga su</w:t>
      </w:r>
      <w:r w:rsidRPr="008E6787">
        <w:rPr>
          <w:rFonts w:asciiTheme="minorHAnsi" w:eastAsia="BerlingTOT-Reg" w:hAnsiTheme="minorHAnsi" w:cs="Calibri"/>
          <w:sz w:val="24"/>
          <w:szCs w:val="24"/>
        </w:rPr>
        <w:t xml:space="preserve"> hepatitis C (40%), hepatitis B (7,3%) i HIV (0,5%). </w:t>
      </w:r>
    </w:p>
    <w:p w:rsidR="00A07049" w:rsidRPr="008E6787" w:rsidRDefault="00A07049" w:rsidP="008E6787">
      <w:pPr>
        <w:autoSpaceDE w:val="0"/>
        <w:autoSpaceDN w:val="0"/>
        <w:adjustRightInd w:val="0"/>
        <w:spacing w:after="120" w:line="288" w:lineRule="auto"/>
        <w:ind w:firstLine="708"/>
        <w:jc w:val="both"/>
        <w:rPr>
          <w:rFonts w:asciiTheme="minorHAnsi" w:eastAsia="BerlingTOT-Reg" w:hAnsiTheme="minorHAnsi" w:cs="Calibri"/>
          <w:sz w:val="24"/>
          <w:szCs w:val="24"/>
        </w:rPr>
      </w:pPr>
      <w:r w:rsidRPr="008E6787">
        <w:rPr>
          <w:rFonts w:asciiTheme="minorHAnsi" w:eastAsia="BerlingTOT-Reg" w:hAnsiTheme="minorHAnsi" w:cs="Calibri"/>
          <w:sz w:val="24"/>
          <w:szCs w:val="24"/>
        </w:rPr>
        <w:t xml:space="preserve">Od 7 </w:t>
      </w:r>
      <w:r w:rsidR="002148C2" w:rsidRPr="008E6787">
        <w:rPr>
          <w:rFonts w:asciiTheme="minorHAnsi" w:eastAsia="BerlingTOT-Reg" w:hAnsiTheme="minorHAnsi" w:cs="Calibri"/>
          <w:sz w:val="24"/>
          <w:szCs w:val="24"/>
        </w:rPr>
        <w:t>8</w:t>
      </w:r>
      <w:r w:rsidR="007A34EE" w:rsidRPr="008E6787">
        <w:rPr>
          <w:rFonts w:asciiTheme="minorHAnsi" w:eastAsia="BerlingTOT-Reg" w:hAnsiTheme="minorHAnsi" w:cs="Calibri"/>
          <w:sz w:val="24"/>
          <w:szCs w:val="24"/>
        </w:rPr>
        <w:t>5</w:t>
      </w:r>
      <w:r w:rsidRPr="008E6787">
        <w:rPr>
          <w:rFonts w:asciiTheme="minorHAnsi" w:eastAsia="BerlingTOT-Reg" w:hAnsiTheme="minorHAnsi" w:cs="Calibri"/>
          <w:sz w:val="24"/>
          <w:szCs w:val="24"/>
        </w:rPr>
        <w:t>5 osoba liječenih zbog zlouporabe droga u 201</w:t>
      </w:r>
      <w:r w:rsidR="002148C2" w:rsidRPr="008E6787">
        <w:rPr>
          <w:rFonts w:asciiTheme="minorHAnsi" w:eastAsia="BerlingTOT-Reg" w:hAnsiTheme="minorHAnsi" w:cs="Calibri"/>
          <w:sz w:val="24"/>
          <w:szCs w:val="24"/>
        </w:rPr>
        <w:t>2</w:t>
      </w:r>
      <w:r w:rsidRPr="008E6787">
        <w:rPr>
          <w:rFonts w:asciiTheme="minorHAnsi" w:eastAsia="BerlingTOT-Reg" w:hAnsiTheme="minorHAnsi" w:cs="Calibri"/>
          <w:sz w:val="24"/>
          <w:szCs w:val="24"/>
        </w:rPr>
        <w:t xml:space="preserve">. godini njih </w:t>
      </w:r>
      <w:r w:rsidR="007A34EE" w:rsidRPr="008E6787">
        <w:rPr>
          <w:rFonts w:asciiTheme="minorHAnsi" w:eastAsia="BerlingTOT-Reg" w:hAnsiTheme="minorHAnsi" w:cs="Calibri"/>
          <w:sz w:val="24"/>
          <w:szCs w:val="24"/>
        </w:rPr>
        <w:t>gotovo 21</w:t>
      </w:r>
      <w:r w:rsidRPr="008E6787">
        <w:rPr>
          <w:rFonts w:asciiTheme="minorHAnsi" w:eastAsia="BerlingTOT-Reg" w:hAnsiTheme="minorHAnsi" w:cs="Calibri"/>
          <w:sz w:val="24"/>
          <w:szCs w:val="24"/>
        </w:rPr>
        <w:t>% imalo je problem</w:t>
      </w:r>
      <w:r w:rsidR="008C6181" w:rsidRPr="008E6787">
        <w:rPr>
          <w:rFonts w:asciiTheme="minorHAnsi" w:eastAsia="BerlingTOT-Reg" w:hAnsiTheme="minorHAnsi" w:cs="Calibri"/>
          <w:sz w:val="24"/>
          <w:szCs w:val="24"/>
        </w:rPr>
        <w:t>a</w:t>
      </w:r>
      <w:r w:rsidRPr="008E6787">
        <w:rPr>
          <w:rFonts w:asciiTheme="minorHAnsi" w:eastAsia="BerlingTOT-Reg" w:hAnsiTheme="minorHAnsi" w:cs="Calibri"/>
          <w:sz w:val="24"/>
          <w:szCs w:val="24"/>
        </w:rPr>
        <w:t xml:space="preserve"> sa zakonom </w:t>
      </w:r>
      <w:r w:rsidR="007A34EE" w:rsidRPr="008E6787">
        <w:rPr>
          <w:rFonts w:asciiTheme="minorHAnsi" w:eastAsia="BerlingTOT-Reg" w:hAnsiTheme="minorHAnsi" w:cs="Calibri"/>
          <w:sz w:val="24"/>
          <w:szCs w:val="24"/>
        </w:rPr>
        <w:t xml:space="preserve">i to upravo radi sredstava ovisnosti, a njih gotovo </w:t>
      </w:r>
      <w:r w:rsidR="009E0B01" w:rsidRPr="008E6787">
        <w:rPr>
          <w:rFonts w:asciiTheme="minorHAnsi" w:eastAsia="BerlingTOT-Reg" w:hAnsiTheme="minorHAnsi" w:cs="Calibri"/>
          <w:sz w:val="24"/>
          <w:szCs w:val="24"/>
        </w:rPr>
        <w:t>75</w:t>
      </w:r>
      <w:r w:rsidR="007A34EE" w:rsidRPr="008E6787">
        <w:rPr>
          <w:rFonts w:asciiTheme="minorHAnsi" w:eastAsia="BerlingTOT-Reg" w:hAnsiTheme="minorHAnsi" w:cs="Calibri"/>
          <w:sz w:val="24"/>
          <w:szCs w:val="24"/>
        </w:rPr>
        <w:t xml:space="preserve">% </w:t>
      </w:r>
      <w:r w:rsidR="009E0B01" w:rsidRPr="008E6787">
        <w:rPr>
          <w:rFonts w:asciiTheme="minorHAnsi" w:eastAsia="BerlingTOT-Reg" w:hAnsiTheme="minorHAnsi" w:cs="Calibri"/>
          <w:sz w:val="24"/>
          <w:szCs w:val="24"/>
        </w:rPr>
        <w:t>barem jednom u životu iskusilo je neku vrstu sudskih problema</w:t>
      </w:r>
      <w:r w:rsidRPr="008E6787">
        <w:rPr>
          <w:rFonts w:asciiTheme="minorHAnsi" w:eastAsia="BerlingTOT-Reg" w:hAnsiTheme="minorHAnsi" w:cs="Calibri"/>
          <w:sz w:val="24"/>
          <w:szCs w:val="24"/>
        </w:rPr>
        <w:t>. Prema podacima Zavoda za javno zdravstvo</w:t>
      </w:r>
      <w:r w:rsidR="008C6181" w:rsidRPr="008E6787">
        <w:rPr>
          <w:rFonts w:asciiTheme="minorHAnsi" w:eastAsia="BerlingTOT-Reg" w:hAnsiTheme="minorHAnsi" w:cs="Calibri"/>
          <w:sz w:val="24"/>
          <w:szCs w:val="24"/>
        </w:rPr>
        <w:t>,</w:t>
      </w:r>
      <w:r w:rsidRPr="008E6787">
        <w:rPr>
          <w:rFonts w:asciiTheme="minorHAnsi" w:eastAsia="BerlingTOT-Reg" w:hAnsiTheme="minorHAnsi" w:cs="Calibri"/>
          <w:sz w:val="24"/>
          <w:szCs w:val="24"/>
        </w:rPr>
        <w:t xml:space="preserve"> u 201</w:t>
      </w:r>
      <w:r w:rsidR="007A34EE" w:rsidRPr="008E6787">
        <w:rPr>
          <w:rFonts w:asciiTheme="minorHAnsi" w:eastAsia="BerlingTOT-Reg" w:hAnsiTheme="minorHAnsi" w:cs="Calibri"/>
          <w:sz w:val="24"/>
          <w:szCs w:val="24"/>
        </w:rPr>
        <w:t>2</w:t>
      </w:r>
      <w:r w:rsidRPr="008E6787">
        <w:rPr>
          <w:rFonts w:asciiTheme="minorHAnsi" w:eastAsia="BerlingTOT-Reg" w:hAnsiTheme="minorHAnsi" w:cs="Calibri"/>
          <w:sz w:val="24"/>
          <w:szCs w:val="24"/>
        </w:rPr>
        <w:t xml:space="preserve">. godini od predoziranja je preminulo ukupno </w:t>
      </w:r>
      <w:r w:rsidR="009E0B01" w:rsidRPr="008E6787">
        <w:rPr>
          <w:rFonts w:asciiTheme="minorHAnsi" w:eastAsia="BerlingTOT-Reg" w:hAnsiTheme="minorHAnsi" w:cs="Calibri"/>
          <w:sz w:val="24"/>
          <w:szCs w:val="24"/>
        </w:rPr>
        <w:t>39</w:t>
      </w:r>
      <w:r w:rsidRPr="008E6787">
        <w:rPr>
          <w:rFonts w:asciiTheme="minorHAnsi" w:eastAsia="BerlingTOT-Reg" w:hAnsiTheme="minorHAnsi" w:cs="Calibri"/>
          <w:sz w:val="24"/>
          <w:szCs w:val="24"/>
        </w:rPr>
        <w:t xml:space="preserve"> osoba</w:t>
      </w:r>
      <w:r w:rsidR="008C6181" w:rsidRPr="008E6787">
        <w:rPr>
          <w:rFonts w:asciiTheme="minorHAnsi" w:eastAsia="BerlingTOT-Reg" w:hAnsiTheme="minorHAnsi" w:cs="Calibri"/>
          <w:sz w:val="24"/>
          <w:szCs w:val="24"/>
        </w:rPr>
        <w:t>,</w:t>
      </w:r>
      <w:r w:rsidRPr="008E6787">
        <w:rPr>
          <w:rFonts w:asciiTheme="minorHAnsi" w:eastAsia="BerlingTOT-Reg" w:hAnsiTheme="minorHAnsi" w:cs="Calibri"/>
          <w:sz w:val="24"/>
          <w:szCs w:val="24"/>
        </w:rPr>
        <w:t xml:space="preserve"> od čega </w:t>
      </w:r>
      <w:r w:rsidR="009E0B01" w:rsidRPr="008E6787">
        <w:rPr>
          <w:rFonts w:asciiTheme="minorHAnsi" w:eastAsia="BerlingTOT-Reg" w:hAnsiTheme="minorHAnsi" w:cs="Calibri"/>
          <w:sz w:val="24"/>
          <w:szCs w:val="24"/>
        </w:rPr>
        <w:t>27</w:t>
      </w:r>
      <w:r w:rsidRPr="008E6787">
        <w:rPr>
          <w:rFonts w:asciiTheme="minorHAnsi" w:eastAsia="BerlingTOT-Reg" w:hAnsiTheme="minorHAnsi" w:cs="Calibri"/>
          <w:sz w:val="24"/>
          <w:szCs w:val="24"/>
        </w:rPr>
        <w:t xml:space="preserve"> osob</w:t>
      </w:r>
      <w:r w:rsidR="007624F7" w:rsidRPr="008E6787">
        <w:rPr>
          <w:rFonts w:asciiTheme="minorHAnsi" w:eastAsia="BerlingTOT-Reg" w:hAnsiTheme="minorHAnsi" w:cs="Calibri"/>
          <w:sz w:val="24"/>
          <w:szCs w:val="24"/>
        </w:rPr>
        <w:t>a</w:t>
      </w:r>
      <w:r w:rsidRPr="008E6787">
        <w:rPr>
          <w:rFonts w:asciiTheme="minorHAnsi" w:eastAsia="BerlingTOT-Reg" w:hAnsiTheme="minorHAnsi" w:cs="Calibri"/>
          <w:sz w:val="24"/>
          <w:szCs w:val="24"/>
        </w:rPr>
        <w:t xml:space="preserve"> </w:t>
      </w:r>
      <w:r w:rsidR="008C6181" w:rsidRPr="008E6787">
        <w:rPr>
          <w:rFonts w:asciiTheme="minorHAnsi" w:eastAsia="BerlingTOT-Reg" w:hAnsiTheme="minorHAnsi" w:cs="Calibri"/>
          <w:sz w:val="24"/>
          <w:szCs w:val="24"/>
        </w:rPr>
        <w:t xml:space="preserve">preminulo </w:t>
      </w:r>
      <w:r w:rsidRPr="008E6787">
        <w:rPr>
          <w:rFonts w:asciiTheme="minorHAnsi" w:eastAsia="BerlingTOT-Reg" w:hAnsiTheme="minorHAnsi" w:cs="Calibri"/>
          <w:sz w:val="24"/>
          <w:szCs w:val="24"/>
        </w:rPr>
        <w:t xml:space="preserve">od predoziranja metadonom, </w:t>
      </w:r>
      <w:r w:rsidR="009E0B01" w:rsidRPr="008E6787">
        <w:rPr>
          <w:rFonts w:asciiTheme="minorHAnsi" w:eastAsia="BerlingTOT-Reg" w:hAnsiTheme="minorHAnsi" w:cs="Calibri"/>
          <w:sz w:val="24"/>
          <w:szCs w:val="24"/>
        </w:rPr>
        <w:t>9</w:t>
      </w:r>
      <w:r w:rsidRPr="008E6787">
        <w:rPr>
          <w:rFonts w:asciiTheme="minorHAnsi" w:eastAsia="BerlingTOT-Reg" w:hAnsiTheme="minorHAnsi" w:cs="Calibri"/>
          <w:sz w:val="24"/>
          <w:szCs w:val="24"/>
        </w:rPr>
        <w:t xml:space="preserve"> heroinom i </w:t>
      </w:r>
      <w:r w:rsidR="009E0B01" w:rsidRPr="008E6787">
        <w:rPr>
          <w:rFonts w:asciiTheme="minorHAnsi" w:eastAsia="BerlingTOT-Reg" w:hAnsiTheme="minorHAnsi" w:cs="Calibri"/>
          <w:sz w:val="24"/>
          <w:szCs w:val="24"/>
        </w:rPr>
        <w:t>3</w:t>
      </w:r>
      <w:r w:rsidRPr="008E6787">
        <w:rPr>
          <w:rFonts w:asciiTheme="minorHAnsi" w:eastAsia="BerlingTOT-Reg" w:hAnsiTheme="minorHAnsi" w:cs="Calibri"/>
          <w:sz w:val="24"/>
          <w:szCs w:val="24"/>
        </w:rPr>
        <w:t xml:space="preserve"> kokainom. </w:t>
      </w:r>
    </w:p>
    <w:p w:rsidR="00FA04B5" w:rsidRPr="008E6787" w:rsidRDefault="00FA04B5"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Parametri iz kojih se najbolje može pratiti i prikazati stanje kriminalit</w:t>
      </w:r>
      <w:r w:rsidR="008C6181" w:rsidRPr="008E6787">
        <w:rPr>
          <w:rFonts w:asciiTheme="minorHAnsi" w:hAnsiTheme="minorHAnsi" w:cs="Calibri"/>
          <w:sz w:val="24"/>
          <w:szCs w:val="24"/>
        </w:rPr>
        <w:t>eta droga u Republici Hrvatskoj</w:t>
      </w:r>
      <w:r w:rsidRPr="008E6787">
        <w:rPr>
          <w:rFonts w:asciiTheme="minorHAnsi" w:hAnsiTheme="minorHAnsi" w:cs="Calibri"/>
          <w:sz w:val="24"/>
          <w:szCs w:val="24"/>
        </w:rPr>
        <w:t xml:space="preserve"> o</w:t>
      </w:r>
      <w:r w:rsidR="00D3111C" w:rsidRPr="008E6787">
        <w:rPr>
          <w:rFonts w:asciiTheme="minorHAnsi" w:hAnsiTheme="minorHAnsi" w:cs="Calibri"/>
          <w:sz w:val="24"/>
          <w:szCs w:val="24"/>
        </w:rPr>
        <w:t>dnose se na broj kaznenih djela,</w:t>
      </w:r>
      <w:r w:rsidRPr="008E6787">
        <w:rPr>
          <w:rFonts w:asciiTheme="minorHAnsi" w:hAnsiTheme="minorHAnsi" w:cs="Calibri"/>
          <w:sz w:val="24"/>
          <w:szCs w:val="24"/>
        </w:rPr>
        <w:t xml:space="preserve"> broj zapljena svih vrsta droga, količine ostvarenih zapljena droga, strukturu samog kaznenog djela zlouporabe droga, s obzirom na lakše ili kvalificirane oblike kaznenog djela t</w:t>
      </w:r>
      <w:r w:rsidR="007624F7" w:rsidRPr="008E6787">
        <w:rPr>
          <w:rFonts w:asciiTheme="minorHAnsi" w:hAnsiTheme="minorHAnsi" w:cs="Calibri"/>
          <w:sz w:val="24"/>
          <w:szCs w:val="24"/>
        </w:rPr>
        <w:t>e broj prijavljenih počinitelja</w:t>
      </w:r>
      <w:r w:rsidRPr="008E6787">
        <w:rPr>
          <w:rFonts w:asciiTheme="minorHAnsi" w:hAnsiTheme="minorHAnsi" w:cs="Calibri"/>
          <w:sz w:val="24"/>
          <w:szCs w:val="24"/>
        </w:rPr>
        <w:t xml:space="preserve">. </w:t>
      </w:r>
    </w:p>
    <w:p w:rsidR="00DC3E28" w:rsidRPr="008E6787" w:rsidRDefault="00FA04B5" w:rsidP="008E6787">
      <w:pPr>
        <w:autoSpaceDE w:val="0"/>
        <w:autoSpaceDN w:val="0"/>
        <w:adjustRightInd w:val="0"/>
        <w:spacing w:after="120" w:line="288" w:lineRule="auto"/>
        <w:ind w:firstLine="708"/>
        <w:jc w:val="both"/>
        <w:rPr>
          <w:rFonts w:asciiTheme="minorHAnsi" w:eastAsia="Times New Roman" w:hAnsiTheme="minorHAnsi" w:cs="Calibri"/>
          <w:sz w:val="24"/>
          <w:szCs w:val="24"/>
        </w:rPr>
      </w:pPr>
      <w:r w:rsidRPr="008E6787">
        <w:rPr>
          <w:rFonts w:asciiTheme="minorHAnsi" w:eastAsia="BerlingTOT-Reg" w:hAnsiTheme="minorHAnsi" w:cs="Calibri"/>
          <w:sz w:val="24"/>
          <w:szCs w:val="24"/>
        </w:rPr>
        <w:lastRenderedPageBreak/>
        <w:t>Prema podacima Ministarstva unutarnjih poslova, t</w:t>
      </w:r>
      <w:r w:rsidRPr="008E6787">
        <w:rPr>
          <w:rFonts w:asciiTheme="minorHAnsi" w:eastAsia="Times New Roman" w:hAnsiTheme="minorHAnsi" w:cs="Calibri"/>
          <w:sz w:val="24"/>
          <w:szCs w:val="24"/>
        </w:rPr>
        <w:t>ijekom 201</w:t>
      </w:r>
      <w:r w:rsidR="009E0B01" w:rsidRPr="008E6787">
        <w:rPr>
          <w:rFonts w:asciiTheme="minorHAnsi" w:eastAsia="Times New Roman" w:hAnsiTheme="minorHAnsi" w:cs="Calibri"/>
          <w:sz w:val="24"/>
          <w:szCs w:val="24"/>
        </w:rPr>
        <w:t>3</w:t>
      </w:r>
      <w:r w:rsidRPr="008E6787">
        <w:rPr>
          <w:rFonts w:asciiTheme="minorHAnsi" w:eastAsia="Times New Roman" w:hAnsiTheme="minorHAnsi" w:cs="Calibri"/>
          <w:sz w:val="24"/>
          <w:szCs w:val="24"/>
        </w:rPr>
        <w:t xml:space="preserve">. godine u Republici Hrvatskoj ukupno je prijavljeno </w:t>
      </w:r>
      <w:r w:rsidR="009E0B01" w:rsidRPr="008E6787">
        <w:rPr>
          <w:rFonts w:asciiTheme="minorHAnsi" w:eastAsia="Times New Roman" w:hAnsiTheme="minorHAnsi" w:cs="Calibri"/>
          <w:sz w:val="24"/>
          <w:szCs w:val="24"/>
        </w:rPr>
        <w:t xml:space="preserve">2 713 </w:t>
      </w:r>
      <w:r w:rsidRPr="008E6787">
        <w:rPr>
          <w:rFonts w:asciiTheme="minorHAnsi" w:eastAsia="Times New Roman" w:hAnsiTheme="minorHAnsi" w:cs="Calibri"/>
          <w:sz w:val="24"/>
          <w:szCs w:val="24"/>
        </w:rPr>
        <w:t xml:space="preserve">kaznenih djela </w:t>
      </w:r>
      <w:r w:rsidR="009E0B01" w:rsidRPr="008E6787">
        <w:rPr>
          <w:rFonts w:asciiTheme="minorHAnsi" w:eastAsia="Times New Roman" w:hAnsiTheme="minorHAnsi" w:cs="Calibri"/>
          <w:sz w:val="24"/>
          <w:szCs w:val="24"/>
        </w:rPr>
        <w:t xml:space="preserve">iz domene </w:t>
      </w:r>
      <w:r w:rsidRPr="008E6787">
        <w:rPr>
          <w:rFonts w:asciiTheme="minorHAnsi" w:eastAsia="Times New Roman" w:hAnsiTheme="minorHAnsi" w:cs="Calibri"/>
          <w:sz w:val="24"/>
          <w:szCs w:val="24"/>
        </w:rPr>
        <w:t>zlouporabe droga</w:t>
      </w:r>
      <w:r w:rsidR="009E0B01" w:rsidRPr="008E6787">
        <w:rPr>
          <w:rFonts w:asciiTheme="minorHAnsi" w:eastAsia="Times New Roman" w:hAnsiTheme="minorHAnsi" w:cs="Calibri"/>
          <w:sz w:val="24"/>
          <w:szCs w:val="24"/>
        </w:rPr>
        <w:t xml:space="preserve"> te ona čine 4,33% svih prijavljenih kaznenih djela</w:t>
      </w:r>
      <w:r w:rsidRPr="008E6787">
        <w:rPr>
          <w:rFonts w:asciiTheme="minorHAnsi" w:eastAsia="Times New Roman" w:hAnsiTheme="minorHAnsi" w:cs="Calibri"/>
          <w:sz w:val="24"/>
          <w:szCs w:val="24"/>
        </w:rPr>
        <w:t xml:space="preserve"> na području Republike Hrvatske</w:t>
      </w:r>
      <w:r w:rsidR="009E0B01" w:rsidRPr="008E6787">
        <w:rPr>
          <w:rFonts w:asciiTheme="minorHAnsi" w:eastAsia="Times New Roman" w:hAnsiTheme="minorHAnsi" w:cs="Calibri"/>
          <w:sz w:val="24"/>
          <w:szCs w:val="24"/>
        </w:rPr>
        <w:t xml:space="preserve">, </w:t>
      </w:r>
      <w:r w:rsidR="00DC3E28" w:rsidRPr="008E6787">
        <w:rPr>
          <w:rFonts w:asciiTheme="minorHAnsi" w:eastAsia="Times New Roman" w:hAnsiTheme="minorHAnsi" w:cs="Calibri"/>
          <w:sz w:val="24"/>
          <w:szCs w:val="24"/>
        </w:rPr>
        <w:t xml:space="preserve">za što je prijavljeno </w:t>
      </w:r>
      <w:r w:rsidR="009E0B01" w:rsidRPr="008E6787">
        <w:rPr>
          <w:rFonts w:asciiTheme="minorHAnsi" w:hAnsiTheme="minorHAnsi" w:cs="Calibri"/>
          <w:sz w:val="24"/>
          <w:szCs w:val="24"/>
        </w:rPr>
        <w:t>1</w:t>
      </w:r>
      <w:r w:rsidR="00D315EC" w:rsidRPr="008E6787">
        <w:rPr>
          <w:rFonts w:asciiTheme="minorHAnsi" w:hAnsiTheme="minorHAnsi" w:cs="Calibri"/>
          <w:sz w:val="24"/>
          <w:szCs w:val="24"/>
        </w:rPr>
        <w:t xml:space="preserve"> </w:t>
      </w:r>
      <w:r w:rsidR="009E0B01" w:rsidRPr="008E6787">
        <w:rPr>
          <w:rFonts w:asciiTheme="minorHAnsi" w:hAnsiTheme="minorHAnsi" w:cs="Calibri"/>
          <w:sz w:val="24"/>
          <w:szCs w:val="24"/>
        </w:rPr>
        <w:t xml:space="preserve">343 osobe od čega je </w:t>
      </w:r>
      <w:r w:rsidR="00D315EC" w:rsidRPr="008E6787">
        <w:rPr>
          <w:rFonts w:asciiTheme="minorHAnsi" w:hAnsiTheme="minorHAnsi" w:cs="Calibri"/>
          <w:sz w:val="24"/>
          <w:szCs w:val="24"/>
        </w:rPr>
        <w:t xml:space="preserve">247 osoba, odnosno njih </w:t>
      </w:r>
      <w:r w:rsidR="009E0B01" w:rsidRPr="008E6787">
        <w:rPr>
          <w:rFonts w:asciiTheme="minorHAnsi" w:hAnsiTheme="minorHAnsi" w:cs="Calibri"/>
          <w:sz w:val="24"/>
          <w:szCs w:val="24"/>
        </w:rPr>
        <w:t>18,3%</w:t>
      </w:r>
      <w:r w:rsidR="000C435B" w:rsidRPr="008E6787">
        <w:rPr>
          <w:rFonts w:asciiTheme="minorHAnsi" w:hAnsiTheme="minorHAnsi" w:cs="Calibri"/>
          <w:sz w:val="24"/>
          <w:szCs w:val="24"/>
        </w:rPr>
        <w:t>,</w:t>
      </w:r>
      <w:r w:rsidR="009E0B01" w:rsidRPr="008E6787">
        <w:rPr>
          <w:rFonts w:asciiTheme="minorHAnsi" w:hAnsiTheme="minorHAnsi" w:cs="Calibri"/>
          <w:sz w:val="24"/>
          <w:szCs w:val="24"/>
        </w:rPr>
        <w:t xml:space="preserve"> </w:t>
      </w:r>
      <w:r w:rsidR="00D315EC" w:rsidRPr="008E6787">
        <w:rPr>
          <w:rFonts w:asciiTheme="minorHAnsi" w:hAnsiTheme="minorHAnsi" w:cs="Calibri"/>
          <w:sz w:val="24"/>
          <w:szCs w:val="24"/>
        </w:rPr>
        <w:t>maloljetno</w:t>
      </w:r>
      <w:r w:rsidR="009E0B01" w:rsidRPr="008E6787">
        <w:rPr>
          <w:rFonts w:asciiTheme="minorHAnsi" w:hAnsiTheme="minorHAnsi" w:cs="Calibri"/>
          <w:sz w:val="24"/>
          <w:szCs w:val="24"/>
        </w:rPr>
        <w:t xml:space="preserve">. </w:t>
      </w:r>
    </w:p>
    <w:p w:rsidR="009E0B01" w:rsidRPr="008E6787" w:rsidRDefault="009E0B01" w:rsidP="008E6787">
      <w:pPr>
        <w:spacing w:after="120" w:line="288" w:lineRule="auto"/>
        <w:ind w:firstLine="708"/>
        <w:jc w:val="both"/>
        <w:rPr>
          <w:rFonts w:asciiTheme="minorHAnsi" w:hAnsiTheme="minorHAnsi" w:cs="Calibri"/>
          <w:bCs/>
          <w:spacing w:val="-3"/>
          <w:sz w:val="24"/>
          <w:szCs w:val="24"/>
        </w:rPr>
      </w:pPr>
      <w:r w:rsidRPr="008E6787">
        <w:rPr>
          <w:rFonts w:asciiTheme="minorHAnsi" w:hAnsiTheme="minorHAnsi" w:cs="Calibri"/>
          <w:bCs/>
          <w:spacing w:val="-3"/>
          <w:sz w:val="24"/>
          <w:szCs w:val="24"/>
        </w:rPr>
        <w:t>O</w:t>
      </w:r>
      <w:r w:rsidRPr="008E6787">
        <w:rPr>
          <w:rFonts w:asciiTheme="minorHAnsi" w:hAnsiTheme="minorHAnsi" w:cs="Calibri"/>
          <w:bCs/>
          <w:sz w:val="24"/>
          <w:szCs w:val="24"/>
        </w:rPr>
        <w:t>d spomenutog broja (2 713), 2</w:t>
      </w:r>
      <w:r w:rsidR="000C435B" w:rsidRPr="008E6787">
        <w:rPr>
          <w:rFonts w:asciiTheme="minorHAnsi" w:hAnsiTheme="minorHAnsi" w:cs="Calibri"/>
          <w:bCs/>
          <w:sz w:val="24"/>
          <w:szCs w:val="24"/>
        </w:rPr>
        <w:t xml:space="preserve"> </w:t>
      </w:r>
      <w:r w:rsidRPr="008E6787">
        <w:rPr>
          <w:rFonts w:asciiTheme="minorHAnsi" w:hAnsiTheme="minorHAnsi" w:cs="Calibri"/>
          <w:bCs/>
          <w:sz w:val="24"/>
          <w:szCs w:val="24"/>
        </w:rPr>
        <w:t xml:space="preserve">081 djelo </w:t>
      </w:r>
      <w:r w:rsidR="000C435B" w:rsidRPr="008E6787">
        <w:rPr>
          <w:rFonts w:asciiTheme="minorHAnsi" w:hAnsiTheme="minorHAnsi" w:cs="Calibri"/>
          <w:bCs/>
          <w:sz w:val="24"/>
          <w:szCs w:val="24"/>
        </w:rPr>
        <w:t>(</w:t>
      </w:r>
      <w:r w:rsidRPr="008E6787">
        <w:rPr>
          <w:rFonts w:asciiTheme="minorHAnsi" w:hAnsiTheme="minorHAnsi" w:cs="Calibri"/>
          <w:bCs/>
          <w:sz w:val="24"/>
          <w:szCs w:val="24"/>
        </w:rPr>
        <w:t>76,7%</w:t>
      </w:r>
      <w:r w:rsidR="000C435B" w:rsidRPr="008E6787">
        <w:rPr>
          <w:rFonts w:asciiTheme="minorHAnsi" w:hAnsiTheme="minorHAnsi" w:cs="Calibri"/>
          <w:bCs/>
          <w:sz w:val="24"/>
          <w:szCs w:val="24"/>
        </w:rPr>
        <w:t>)</w:t>
      </w:r>
      <w:r w:rsidRPr="008E6787">
        <w:rPr>
          <w:rFonts w:asciiTheme="minorHAnsi" w:hAnsiTheme="minorHAnsi" w:cs="Calibri"/>
          <w:bCs/>
          <w:sz w:val="24"/>
          <w:szCs w:val="24"/>
        </w:rPr>
        <w:t xml:space="preserve"> odnosi se na pojavne oblike kaznenih djela poput neovlaštene proizvodnje ili prometa drogama, a 22,1% odnosi se na omogućavanje trošenja droga. Posjedovanje droge prešlo je u prekršajnu problematiku te je tako u 2013. godini evidentirano ukupno 5 546 prekršaja iz Zakona o suzbijanju zlouporabe opojnih droga za što su prijavljene ukupno 5 663 os</w:t>
      </w:r>
      <w:r w:rsidR="000C435B" w:rsidRPr="008E6787">
        <w:rPr>
          <w:rFonts w:asciiTheme="minorHAnsi" w:hAnsiTheme="minorHAnsi" w:cs="Calibri"/>
          <w:bCs/>
          <w:sz w:val="24"/>
          <w:szCs w:val="24"/>
        </w:rPr>
        <w:t>obe od čega je njih 252 ili 4,4</w:t>
      </w:r>
      <w:r w:rsidRPr="008E6787">
        <w:rPr>
          <w:rFonts w:asciiTheme="minorHAnsi" w:hAnsiTheme="minorHAnsi" w:cs="Calibri"/>
          <w:bCs/>
          <w:sz w:val="24"/>
          <w:szCs w:val="24"/>
        </w:rPr>
        <w:t xml:space="preserve">% maloljetno, a njih 240 ili 4,3% su povratnici. </w:t>
      </w:r>
      <w:r w:rsidR="00766D2A" w:rsidRPr="008E6787">
        <w:rPr>
          <w:rFonts w:asciiTheme="minorHAnsi" w:hAnsiTheme="minorHAnsi" w:cs="Calibri"/>
          <w:bCs/>
          <w:sz w:val="24"/>
          <w:szCs w:val="24"/>
        </w:rPr>
        <w:t>Isto tako, u</w:t>
      </w:r>
      <w:r w:rsidRPr="008E6787">
        <w:rPr>
          <w:rFonts w:asciiTheme="minorHAnsi" w:hAnsiTheme="minorHAnsi" w:cs="Calibri"/>
          <w:bCs/>
          <w:sz w:val="24"/>
          <w:szCs w:val="24"/>
        </w:rPr>
        <w:t xml:space="preserve"> 2013. godini evidentirano </w:t>
      </w:r>
      <w:r w:rsidR="00766D2A" w:rsidRPr="008E6787">
        <w:rPr>
          <w:rFonts w:asciiTheme="minorHAnsi" w:hAnsiTheme="minorHAnsi" w:cs="Calibri"/>
          <w:bCs/>
          <w:sz w:val="24"/>
          <w:szCs w:val="24"/>
        </w:rPr>
        <w:t xml:space="preserve">je </w:t>
      </w:r>
      <w:r w:rsidRPr="008E6787">
        <w:rPr>
          <w:rFonts w:asciiTheme="minorHAnsi" w:hAnsiTheme="minorHAnsi" w:cs="Calibri"/>
          <w:bCs/>
          <w:sz w:val="24"/>
          <w:szCs w:val="24"/>
        </w:rPr>
        <w:t>ukupno 229 prekršaja upravljanja vozilom pod utjecajem droga ili lijekova.</w:t>
      </w:r>
      <w:r w:rsidR="000C435B" w:rsidRPr="008E6787">
        <w:rPr>
          <w:rFonts w:asciiTheme="minorHAnsi" w:hAnsiTheme="minorHAnsi" w:cs="Calibri"/>
          <w:bCs/>
          <w:sz w:val="24"/>
          <w:szCs w:val="24"/>
        </w:rPr>
        <w:t xml:space="preserve"> </w:t>
      </w:r>
      <w:r w:rsidRPr="008E6787">
        <w:rPr>
          <w:rFonts w:asciiTheme="minorHAnsi" w:hAnsiTheme="minorHAnsi" w:cs="Calibri"/>
          <w:bCs/>
          <w:spacing w:val="-3"/>
          <w:sz w:val="24"/>
          <w:szCs w:val="24"/>
        </w:rPr>
        <w:t xml:space="preserve">Sveukupno su </w:t>
      </w:r>
      <w:r w:rsidR="000C435B" w:rsidRPr="008E6787">
        <w:rPr>
          <w:rFonts w:asciiTheme="minorHAnsi" w:hAnsiTheme="minorHAnsi" w:cs="Calibri"/>
          <w:bCs/>
          <w:spacing w:val="-3"/>
          <w:sz w:val="24"/>
          <w:szCs w:val="24"/>
        </w:rPr>
        <w:t xml:space="preserve">tijekom 2013. godine izvršene 7 </w:t>
      </w:r>
      <w:r w:rsidRPr="008E6787">
        <w:rPr>
          <w:rFonts w:asciiTheme="minorHAnsi" w:hAnsiTheme="minorHAnsi" w:cs="Calibri"/>
          <w:bCs/>
          <w:spacing w:val="-3"/>
          <w:sz w:val="24"/>
          <w:szCs w:val="24"/>
        </w:rPr>
        <w:t xml:space="preserve">073 zapljene svih vrsta opojnih droga što je u odnosu na 2012. godinu kad </w:t>
      </w:r>
      <w:r w:rsidR="000C435B" w:rsidRPr="008E6787">
        <w:rPr>
          <w:rFonts w:asciiTheme="minorHAnsi" w:hAnsiTheme="minorHAnsi" w:cs="Calibri"/>
          <w:bCs/>
          <w:spacing w:val="-3"/>
          <w:sz w:val="24"/>
          <w:szCs w:val="24"/>
        </w:rPr>
        <w:t>je izvršeno 6 381 zapljena</w:t>
      </w:r>
      <w:r w:rsidRPr="008E6787">
        <w:rPr>
          <w:rFonts w:asciiTheme="minorHAnsi" w:hAnsiTheme="minorHAnsi" w:cs="Calibri"/>
          <w:bCs/>
          <w:spacing w:val="-3"/>
          <w:sz w:val="24"/>
          <w:szCs w:val="24"/>
        </w:rPr>
        <w:t xml:space="preserve"> porast broja zapljena za gotovo 11%.</w:t>
      </w:r>
      <w:r w:rsidR="000C435B" w:rsidRPr="008E6787">
        <w:rPr>
          <w:rFonts w:asciiTheme="minorHAnsi" w:hAnsiTheme="minorHAnsi" w:cs="Calibri"/>
          <w:bCs/>
          <w:spacing w:val="-3"/>
          <w:sz w:val="24"/>
          <w:szCs w:val="24"/>
        </w:rPr>
        <w:t xml:space="preserve"> </w:t>
      </w:r>
      <w:r w:rsidR="00766D2A" w:rsidRPr="008E6787">
        <w:rPr>
          <w:rFonts w:asciiTheme="minorHAnsi" w:hAnsiTheme="minorHAnsi" w:cs="Calibri"/>
          <w:bCs/>
          <w:spacing w:val="-3"/>
          <w:sz w:val="24"/>
          <w:szCs w:val="24"/>
        </w:rPr>
        <w:t xml:space="preserve">Najveći </w:t>
      </w:r>
      <w:r w:rsidRPr="008E6787">
        <w:rPr>
          <w:rFonts w:asciiTheme="minorHAnsi" w:hAnsiTheme="minorHAnsi" w:cs="Calibri"/>
          <w:bCs/>
          <w:spacing w:val="-3"/>
          <w:sz w:val="24"/>
          <w:szCs w:val="24"/>
        </w:rPr>
        <w:t xml:space="preserve">broj </w:t>
      </w:r>
      <w:r w:rsidR="00766D2A" w:rsidRPr="008E6787">
        <w:rPr>
          <w:rFonts w:asciiTheme="minorHAnsi" w:hAnsiTheme="minorHAnsi" w:cs="Calibri"/>
          <w:bCs/>
          <w:spacing w:val="-3"/>
          <w:sz w:val="24"/>
          <w:szCs w:val="24"/>
        </w:rPr>
        <w:t xml:space="preserve">zapljena </w:t>
      </w:r>
      <w:r w:rsidRPr="008E6787">
        <w:rPr>
          <w:rFonts w:asciiTheme="minorHAnsi" w:hAnsiTheme="minorHAnsi" w:cs="Calibri"/>
          <w:bCs/>
          <w:spacing w:val="-3"/>
          <w:sz w:val="24"/>
          <w:szCs w:val="24"/>
        </w:rPr>
        <w:t>otpada na zapljenu gotovo 1 388 kg droge marihuan</w:t>
      </w:r>
      <w:r w:rsidR="000C435B" w:rsidRPr="008E6787">
        <w:rPr>
          <w:rFonts w:asciiTheme="minorHAnsi" w:hAnsiTheme="minorHAnsi" w:cs="Calibri"/>
          <w:bCs/>
          <w:spacing w:val="-3"/>
          <w:sz w:val="24"/>
          <w:szCs w:val="24"/>
        </w:rPr>
        <w:t>e</w:t>
      </w:r>
      <w:r w:rsidRPr="008E6787">
        <w:rPr>
          <w:rFonts w:asciiTheme="minorHAnsi" w:hAnsiTheme="minorHAnsi" w:cs="Calibri"/>
          <w:bCs/>
          <w:spacing w:val="-3"/>
          <w:sz w:val="24"/>
          <w:szCs w:val="24"/>
        </w:rPr>
        <w:t>, 1 609 tableta metadon</w:t>
      </w:r>
      <w:r w:rsidR="000C435B" w:rsidRPr="008E6787">
        <w:rPr>
          <w:rFonts w:asciiTheme="minorHAnsi" w:hAnsiTheme="minorHAnsi" w:cs="Calibri"/>
          <w:bCs/>
          <w:spacing w:val="-3"/>
          <w:sz w:val="24"/>
          <w:szCs w:val="24"/>
        </w:rPr>
        <w:t>a</w:t>
      </w:r>
      <w:r w:rsidRPr="008E6787">
        <w:rPr>
          <w:rFonts w:asciiTheme="minorHAnsi" w:hAnsiTheme="minorHAnsi" w:cs="Calibri"/>
          <w:bCs/>
          <w:spacing w:val="-3"/>
          <w:sz w:val="24"/>
          <w:szCs w:val="24"/>
        </w:rPr>
        <w:t>, 1 263 tablete ecstasy</w:t>
      </w:r>
      <w:r w:rsidR="000C435B" w:rsidRPr="008E6787">
        <w:rPr>
          <w:rFonts w:asciiTheme="minorHAnsi" w:hAnsiTheme="minorHAnsi" w:cs="Calibri"/>
          <w:bCs/>
          <w:spacing w:val="-3"/>
          <w:sz w:val="24"/>
          <w:szCs w:val="24"/>
        </w:rPr>
        <w:t>ja</w:t>
      </w:r>
      <w:r w:rsidRPr="008E6787">
        <w:rPr>
          <w:rFonts w:asciiTheme="minorHAnsi" w:hAnsiTheme="minorHAnsi" w:cs="Calibri"/>
          <w:bCs/>
          <w:spacing w:val="-3"/>
          <w:sz w:val="24"/>
          <w:szCs w:val="24"/>
        </w:rPr>
        <w:t>, 10 kg droge heroin, 9 kg droge kokain, 22 kg amfetamina te ostale manje količine raznih droga  (izvor: podaci MUP-a o privremeno oduzetim drogama, prije vještačenja).</w:t>
      </w:r>
    </w:p>
    <w:p w:rsidR="00FA04B5" w:rsidRPr="008E6787" w:rsidRDefault="00FA04B5" w:rsidP="008E6787">
      <w:pPr>
        <w:spacing w:after="120" w:line="288" w:lineRule="auto"/>
        <w:ind w:firstLine="708"/>
        <w:jc w:val="both"/>
        <w:rPr>
          <w:rFonts w:asciiTheme="minorHAnsi" w:hAnsiTheme="minorHAnsi" w:cs="Calibri"/>
          <w:sz w:val="24"/>
          <w:szCs w:val="24"/>
        </w:rPr>
      </w:pPr>
    </w:p>
    <w:p w:rsidR="00DC3E28" w:rsidRPr="008E6787" w:rsidRDefault="00DC3E28" w:rsidP="008E6787">
      <w:pPr>
        <w:spacing w:after="120" w:line="288" w:lineRule="auto"/>
        <w:ind w:firstLine="708"/>
        <w:jc w:val="both"/>
        <w:rPr>
          <w:rFonts w:asciiTheme="minorHAnsi" w:hAnsiTheme="minorHAnsi" w:cs="Calibri"/>
          <w:sz w:val="24"/>
          <w:szCs w:val="24"/>
        </w:rPr>
      </w:pPr>
    </w:p>
    <w:p w:rsidR="005B224A" w:rsidRPr="008E6787" w:rsidRDefault="005B224A" w:rsidP="008E6787">
      <w:pPr>
        <w:spacing w:after="120" w:line="288" w:lineRule="auto"/>
        <w:jc w:val="both"/>
        <w:rPr>
          <w:rFonts w:asciiTheme="minorHAnsi" w:hAnsiTheme="minorHAnsi" w:cs="Calibri"/>
          <w:sz w:val="24"/>
          <w:szCs w:val="24"/>
        </w:rPr>
      </w:pPr>
    </w:p>
    <w:p w:rsidR="00FA04B5" w:rsidRPr="008E6787" w:rsidRDefault="00FA04B5" w:rsidP="008E6787">
      <w:pPr>
        <w:spacing w:after="120" w:line="288" w:lineRule="auto"/>
        <w:jc w:val="both"/>
        <w:rPr>
          <w:rFonts w:asciiTheme="minorHAnsi" w:hAnsiTheme="minorHAnsi" w:cs="Calibri"/>
          <w:sz w:val="24"/>
          <w:szCs w:val="24"/>
        </w:rPr>
      </w:pPr>
    </w:p>
    <w:p w:rsidR="00A871E7" w:rsidRPr="008E6787" w:rsidRDefault="00A871E7" w:rsidP="008E6787">
      <w:pPr>
        <w:spacing w:after="120" w:line="288" w:lineRule="auto"/>
        <w:jc w:val="both"/>
        <w:rPr>
          <w:rFonts w:asciiTheme="minorHAnsi" w:hAnsiTheme="minorHAnsi" w:cs="Calibri"/>
          <w:sz w:val="24"/>
          <w:szCs w:val="24"/>
        </w:rPr>
      </w:pPr>
    </w:p>
    <w:p w:rsidR="00A871E7" w:rsidRPr="008E6787" w:rsidRDefault="00A871E7" w:rsidP="008E6787">
      <w:pPr>
        <w:spacing w:after="0" w:line="240" w:lineRule="auto"/>
        <w:jc w:val="both"/>
        <w:rPr>
          <w:rFonts w:asciiTheme="minorHAnsi" w:eastAsia="BerlingTOT-Reg" w:hAnsiTheme="minorHAnsi" w:cs="Calibri"/>
          <w:b/>
          <w:sz w:val="24"/>
          <w:szCs w:val="24"/>
        </w:rPr>
      </w:pPr>
      <w:r w:rsidRPr="008E6787">
        <w:rPr>
          <w:rFonts w:asciiTheme="minorHAnsi" w:eastAsia="BerlingTOT-Reg" w:hAnsiTheme="minorHAnsi" w:cs="Calibri"/>
          <w:b/>
          <w:sz w:val="24"/>
          <w:szCs w:val="24"/>
        </w:rPr>
        <w:br w:type="page"/>
      </w:r>
    </w:p>
    <w:p w:rsidR="008F7536" w:rsidRPr="008E6787" w:rsidRDefault="008F7536" w:rsidP="008E6787">
      <w:pPr>
        <w:shd w:val="clear" w:color="auto" w:fill="D9D9D9"/>
        <w:spacing w:after="120" w:line="288" w:lineRule="auto"/>
        <w:jc w:val="both"/>
        <w:rPr>
          <w:rFonts w:asciiTheme="minorHAnsi" w:eastAsia="BerlingTOT-Reg" w:hAnsiTheme="minorHAnsi" w:cs="Calibri"/>
          <w:b/>
          <w:sz w:val="24"/>
          <w:szCs w:val="24"/>
        </w:rPr>
      </w:pPr>
      <w:r w:rsidRPr="008E6787">
        <w:rPr>
          <w:rFonts w:asciiTheme="minorHAnsi" w:eastAsia="BerlingTOT-Reg" w:hAnsiTheme="minorHAnsi" w:cs="Calibri"/>
          <w:b/>
          <w:sz w:val="24"/>
          <w:szCs w:val="24"/>
        </w:rPr>
        <w:lastRenderedPageBreak/>
        <w:t xml:space="preserve">2.3. </w:t>
      </w:r>
      <w:r w:rsidRPr="008E6787">
        <w:rPr>
          <w:rFonts w:asciiTheme="minorHAnsi" w:eastAsia="Times New Roman" w:hAnsiTheme="minorHAnsi" w:cs="Calibri"/>
          <w:b/>
          <w:sz w:val="24"/>
          <w:szCs w:val="24"/>
        </w:rPr>
        <w:t>Igre na sreću (kockanje)</w:t>
      </w:r>
      <w:r w:rsidRPr="008E6787">
        <w:rPr>
          <w:rStyle w:val="FootnoteReference"/>
          <w:rFonts w:asciiTheme="minorHAnsi" w:hAnsiTheme="minorHAnsi" w:cs="Calibri"/>
          <w:sz w:val="24"/>
          <w:szCs w:val="24"/>
        </w:rPr>
        <w:footnoteReference w:id="10"/>
      </w:r>
    </w:p>
    <w:p w:rsidR="001F755A" w:rsidRPr="008E6787" w:rsidRDefault="001F755A" w:rsidP="008E6787">
      <w:pPr>
        <w:spacing w:after="120" w:line="288" w:lineRule="auto"/>
        <w:jc w:val="both"/>
        <w:rPr>
          <w:rFonts w:asciiTheme="minorHAnsi" w:eastAsia="Times New Roman" w:hAnsiTheme="minorHAnsi" w:cs="Calibri"/>
          <w:b/>
          <w:sz w:val="24"/>
          <w:szCs w:val="24"/>
        </w:rPr>
      </w:pPr>
    </w:p>
    <w:p w:rsidR="00595E4B" w:rsidRPr="008E6787" w:rsidRDefault="00F755CE"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Pod pojmom kockanje podrazumijeva se ulaganje nečeg vrijednog u događaj koji može rezultirati većim i povoljnijim ishodom, a čija su glavna obilježja postojanje</w:t>
      </w:r>
      <w:r w:rsidR="00A871E7" w:rsidRPr="008E6787">
        <w:rPr>
          <w:rFonts w:asciiTheme="minorHAnsi" w:hAnsiTheme="minorHAnsi" w:cs="Calibri"/>
          <w:sz w:val="24"/>
          <w:szCs w:val="24"/>
        </w:rPr>
        <w:t xml:space="preserve"> rizika i slučajnosti u ishodu.</w:t>
      </w:r>
    </w:p>
    <w:p w:rsidR="00595E4B" w:rsidRPr="008E6787" w:rsidRDefault="00F755CE"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Kockanje je u Hrvatskoj regulirano Zakonom o igrama na sreću (NN 87/09) koji navodi da se radi o igrama u kojima se za uplatu određenog iznosa sudionicima pruža mogućnost stjecanja dobitka u novcu, stvarima, uslugama ili pravima, pri čemu dobitak ili gubitak pretežito ovisi o slučaju ili nekom drugom neizvjesnom događaju. </w:t>
      </w:r>
    </w:p>
    <w:p w:rsidR="00F755CE" w:rsidRPr="008E6787" w:rsidRDefault="00F755CE"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Prema Zakonu, igre na sreću dijele se u četiri skupine: </w:t>
      </w:r>
      <w:r w:rsidR="00595E4B" w:rsidRPr="008E6787">
        <w:rPr>
          <w:rFonts w:asciiTheme="minorHAnsi" w:hAnsiTheme="minorHAnsi" w:cs="Calibri"/>
          <w:sz w:val="24"/>
          <w:szCs w:val="24"/>
        </w:rPr>
        <w:t>l</w:t>
      </w:r>
      <w:r w:rsidRPr="008E6787">
        <w:rPr>
          <w:rFonts w:asciiTheme="minorHAnsi" w:hAnsiTheme="minorHAnsi" w:cs="Calibri"/>
          <w:sz w:val="24"/>
          <w:szCs w:val="24"/>
        </w:rPr>
        <w:t xml:space="preserve">utrijske igre, </w:t>
      </w:r>
      <w:r w:rsidR="00595E4B" w:rsidRPr="008E6787">
        <w:rPr>
          <w:rFonts w:asciiTheme="minorHAnsi" w:hAnsiTheme="minorHAnsi" w:cs="Calibri"/>
          <w:sz w:val="24"/>
          <w:szCs w:val="24"/>
        </w:rPr>
        <w:t>i</w:t>
      </w:r>
      <w:r w:rsidRPr="008E6787">
        <w:rPr>
          <w:rFonts w:asciiTheme="minorHAnsi" w:hAnsiTheme="minorHAnsi" w:cs="Calibri"/>
          <w:sz w:val="24"/>
          <w:szCs w:val="24"/>
        </w:rPr>
        <w:t xml:space="preserve">gre u </w:t>
      </w:r>
      <w:r w:rsidR="00874169" w:rsidRPr="008E6787">
        <w:rPr>
          <w:rFonts w:asciiTheme="minorHAnsi" w:hAnsiTheme="minorHAnsi" w:cs="Calibri"/>
          <w:sz w:val="24"/>
          <w:szCs w:val="24"/>
        </w:rPr>
        <w:t>c</w:t>
      </w:r>
      <w:r w:rsidRPr="008E6787">
        <w:rPr>
          <w:rFonts w:asciiTheme="minorHAnsi" w:hAnsiTheme="minorHAnsi" w:cs="Calibri"/>
          <w:sz w:val="24"/>
          <w:szCs w:val="24"/>
        </w:rPr>
        <w:t xml:space="preserve">asinima, </w:t>
      </w:r>
      <w:r w:rsidR="00595E4B" w:rsidRPr="008E6787">
        <w:rPr>
          <w:rFonts w:asciiTheme="minorHAnsi" w:hAnsiTheme="minorHAnsi" w:cs="Calibri"/>
          <w:sz w:val="24"/>
          <w:szCs w:val="24"/>
        </w:rPr>
        <w:t>igre klađenja i i</w:t>
      </w:r>
      <w:r w:rsidRPr="008E6787">
        <w:rPr>
          <w:rFonts w:asciiTheme="minorHAnsi" w:hAnsiTheme="minorHAnsi" w:cs="Calibri"/>
          <w:sz w:val="24"/>
          <w:szCs w:val="24"/>
        </w:rPr>
        <w:t>gre na sreću na automatima. Iako zakonska regulativa zabranjuje igre na sreću osobama mlađim</w:t>
      </w:r>
      <w:r w:rsidR="00EC12BD" w:rsidRPr="008E6787">
        <w:rPr>
          <w:rFonts w:asciiTheme="minorHAnsi" w:hAnsiTheme="minorHAnsi" w:cs="Calibri"/>
          <w:sz w:val="24"/>
          <w:szCs w:val="24"/>
        </w:rPr>
        <w:t>a</w:t>
      </w:r>
      <w:r w:rsidRPr="008E6787">
        <w:rPr>
          <w:rFonts w:asciiTheme="minorHAnsi" w:hAnsiTheme="minorHAnsi" w:cs="Calibri"/>
          <w:sz w:val="24"/>
          <w:szCs w:val="24"/>
        </w:rPr>
        <w:t xml:space="preserve"> od 18 godina, iskustveni podaci, klinički rad, podatak da je u posljednjih 15 godina broj registriranih prodajnih mjesta priređivača igara na sreću na području RH porastao gotovo 5 puta te medijska izvještavanja jasno upućuju na raširenost ove pojave te na pristupačnost i dostupnost kockarskih igara mladima.</w:t>
      </w:r>
    </w:p>
    <w:p w:rsidR="00595E4B" w:rsidRPr="008E6787" w:rsidRDefault="00595E4B"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Podaci inozemnih studija također svjedoče o zastupljenosti kockarskih aktivnosti u populaciji mladih, kao i o zastupljenosti štetnih psihosocijalnih posljedica koje narušavaju njihovo osobno i socijalno funkcioniranje. </w:t>
      </w:r>
    </w:p>
    <w:p w:rsidR="00595E4B" w:rsidRPr="008E6787" w:rsidRDefault="00595E4B"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Stopa „problematičnog“ kockanja među adolescentima se, prema inozemnim istraživanjima, kreće  od 4</w:t>
      </w:r>
      <w:r w:rsidR="00EC12BD" w:rsidRPr="008E6787">
        <w:rPr>
          <w:rFonts w:asciiTheme="minorHAnsi" w:hAnsiTheme="minorHAnsi" w:cs="Calibri"/>
          <w:sz w:val="24"/>
          <w:szCs w:val="24"/>
        </w:rPr>
        <w:t>%</w:t>
      </w:r>
      <w:r w:rsidRPr="008E6787">
        <w:rPr>
          <w:rFonts w:asciiTheme="minorHAnsi" w:hAnsiTheme="minorHAnsi" w:cs="Calibri"/>
          <w:sz w:val="24"/>
          <w:szCs w:val="24"/>
        </w:rPr>
        <w:t xml:space="preserve"> do 8% u usporedbi s 1</w:t>
      </w:r>
      <w:r w:rsidR="00EC12BD" w:rsidRPr="008E6787">
        <w:rPr>
          <w:rFonts w:asciiTheme="minorHAnsi" w:hAnsiTheme="minorHAnsi" w:cs="Calibri"/>
          <w:sz w:val="24"/>
          <w:szCs w:val="24"/>
        </w:rPr>
        <w:t>%</w:t>
      </w:r>
      <w:r w:rsidRPr="008E6787">
        <w:rPr>
          <w:rFonts w:asciiTheme="minorHAnsi" w:hAnsiTheme="minorHAnsi" w:cs="Calibri"/>
          <w:sz w:val="24"/>
          <w:szCs w:val="24"/>
        </w:rPr>
        <w:t xml:space="preserve"> do 3% u populaciji odraslih osoba. Treba napomenuti da su to maloljetnici s već razvijenim ozbiljnim adverzivnim, kompulzivnim i problematičnim obrascima kockanja. </w:t>
      </w:r>
    </w:p>
    <w:p w:rsidR="005B224A" w:rsidRPr="008E6787" w:rsidRDefault="00595E4B"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Rizični čimbenici za razvoj problematičnog kockanja su mnogobrojni, no u prvom redu to su muški spol, rani početak uključivanja u kockarske aktivnosti te postojanje problematičnog kockanja unutar obitelji. Također, brojna su istraživanja utvrdila povezanost sklonosti uključivanju u kockarske aktivnosti s različitim obilježjima ličnosti kao što su viša stopa depresivnosti, niže samopoštovanje, povišena anksioznost, te slabe vještine rješavanja problema, a  poseban se naglasak stavlja na kogniciju. </w:t>
      </w:r>
    </w:p>
    <w:p w:rsidR="00595E4B" w:rsidRPr="008E6787" w:rsidRDefault="00595E4B"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Također, mnoga su sveobuhvatna istraživanja pokazala da se neka druga problematična ponašanja (na primjer, zlo</w:t>
      </w:r>
      <w:r w:rsidR="001334B9" w:rsidRPr="008E6787">
        <w:rPr>
          <w:rFonts w:asciiTheme="minorHAnsi" w:hAnsiTheme="minorHAnsi" w:cs="Calibri"/>
          <w:sz w:val="24"/>
          <w:szCs w:val="24"/>
        </w:rPr>
        <w:t>u</w:t>
      </w:r>
      <w:r w:rsidRPr="008E6787">
        <w:rPr>
          <w:rFonts w:asciiTheme="minorHAnsi" w:hAnsiTheme="minorHAnsi" w:cs="Calibri"/>
          <w:sz w:val="24"/>
          <w:szCs w:val="24"/>
        </w:rPr>
        <w:t>poraba sredstava ovisnosti i delinkventno ponašanje) često među mladima javljaju zajedno s rizičnim i/ili problematičnim kockanjem („sindrom problematičnog ponašanja“; „generalni koncept devijantnosti“), da imaju slične prediktore, te ih u preventivnom i tretmanskom smislu treba promatrati kao cjelinu.</w:t>
      </w:r>
    </w:p>
    <w:p w:rsidR="00132AB8" w:rsidRPr="008E6787" w:rsidRDefault="00132AB8" w:rsidP="008E6787">
      <w:pPr>
        <w:spacing w:after="120" w:line="288" w:lineRule="auto"/>
        <w:ind w:firstLine="708"/>
        <w:jc w:val="both"/>
        <w:rPr>
          <w:rFonts w:asciiTheme="minorHAnsi" w:hAnsiTheme="minorHAnsi" w:cs="Calibri"/>
          <w:sz w:val="24"/>
          <w:szCs w:val="24"/>
        </w:rPr>
      </w:pPr>
    </w:p>
    <w:p w:rsidR="00132AB8" w:rsidRPr="008E6787" w:rsidRDefault="00132AB8" w:rsidP="008E6787">
      <w:pPr>
        <w:spacing w:after="120" w:line="288" w:lineRule="auto"/>
        <w:ind w:firstLine="708"/>
        <w:jc w:val="both"/>
        <w:rPr>
          <w:rFonts w:asciiTheme="minorHAnsi" w:hAnsiTheme="minorHAnsi" w:cs="Calibri"/>
          <w:sz w:val="24"/>
          <w:szCs w:val="24"/>
        </w:rPr>
      </w:pPr>
    </w:p>
    <w:p w:rsidR="00132AB8" w:rsidRPr="008E6787" w:rsidRDefault="00132AB8" w:rsidP="008E6787">
      <w:pPr>
        <w:spacing w:after="120" w:line="288" w:lineRule="auto"/>
        <w:ind w:firstLine="708"/>
        <w:jc w:val="both"/>
        <w:rPr>
          <w:rFonts w:asciiTheme="minorHAnsi" w:hAnsiTheme="minorHAnsi" w:cs="Calibri"/>
          <w:sz w:val="24"/>
          <w:szCs w:val="24"/>
        </w:rPr>
      </w:pPr>
    </w:p>
    <w:p w:rsidR="00595E4B" w:rsidRPr="008E6787" w:rsidRDefault="005B224A" w:rsidP="008E6787">
      <w:pPr>
        <w:spacing w:after="120" w:line="288" w:lineRule="auto"/>
        <w:jc w:val="both"/>
        <w:rPr>
          <w:rStyle w:val="apple-style-span"/>
          <w:rFonts w:asciiTheme="minorHAnsi" w:hAnsiTheme="minorHAnsi" w:cs="Calibri"/>
          <w:i/>
          <w:sz w:val="24"/>
          <w:szCs w:val="24"/>
        </w:rPr>
      </w:pPr>
      <w:r w:rsidRPr="008E6787">
        <w:rPr>
          <w:rFonts w:asciiTheme="minorHAnsi" w:hAnsiTheme="minorHAnsi" w:cs="Calibri"/>
          <w:i/>
          <w:sz w:val="24"/>
          <w:szCs w:val="24"/>
        </w:rPr>
        <w:lastRenderedPageBreak/>
        <w:t xml:space="preserve">2.3.1. </w:t>
      </w:r>
      <w:r w:rsidR="00595E4B" w:rsidRPr="008E6787">
        <w:rPr>
          <w:rFonts w:asciiTheme="minorHAnsi" w:hAnsiTheme="minorHAnsi" w:cs="Calibri"/>
          <w:i/>
          <w:sz w:val="24"/>
          <w:szCs w:val="24"/>
        </w:rPr>
        <w:t xml:space="preserve">Rezultati </w:t>
      </w:r>
      <w:r w:rsidR="00595E4B" w:rsidRPr="008E6787">
        <w:rPr>
          <w:rStyle w:val="apple-style-span"/>
          <w:rFonts w:asciiTheme="minorHAnsi" w:hAnsiTheme="minorHAnsi" w:cs="Calibri"/>
          <w:i/>
          <w:sz w:val="24"/>
          <w:szCs w:val="24"/>
        </w:rPr>
        <w:t>Istraživanja iz 2011. godine pod nazivom „Navike i obilježja kockanja adolescenata u urbanim sredinama RH“</w:t>
      </w:r>
      <w:r w:rsidRPr="008E6787">
        <w:rPr>
          <w:rStyle w:val="FootnoteReference"/>
          <w:rFonts w:asciiTheme="minorHAnsi" w:hAnsiTheme="minorHAnsi" w:cs="Calibri"/>
          <w:i/>
          <w:sz w:val="24"/>
          <w:szCs w:val="24"/>
        </w:rPr>
        <w:footnoteReference w:id="11"/>
      </w:r>
    </w:p>
    <w:p w:rsidR="007E01AE" w:rsidRPr="008E6787" w:rsidRDefault="00595E4B"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Istraživanje je pokazalo da je 83% srednjoškolaca </w:t>
      </w:r>
      <w:r w:rsidR="009F1121" w:rsidRPr="008E6787">
        <w:rPr>
          <w:rFonts w:asciiTheme="minorHAnsi" w:hAnsiTheme="minorHAnsi" w:cs="Calibri"/>
          <w:sz w:val="24"/>
          <w:szCs w:val="24"/>
        </w:rPr>
        <w:t xml:space="preserve">iz uzorka </w:t>
      </w:r>
      <w:r w:rsidRPr="008E6787">
        <w:rPr>
          <w:rFonts w:asciiTheme="minorHAnsi" w:hAnsiTheme="minorHAnsi" w:cs="Calibri"/>
          <w:sz w:val="24"/>
          <w:szCs w:val="24"/>
        </w:rPr>
        <w:t>barem jedanput u životu kockalo. Oko polovine adolescenata je igralo jednokratne srećke i kladilo se u sportskim kladionicama</w:t>
      </w:r>
      <w:r w:rsidR="009F1121" w:rsidRPr="008E6787">
        <w:rPr>
          <w:rFonts w:asciiTheme="minorHAnsi" w:hAnsiTheme="minorHAnsi" w:cs="Calibri"/>
          <w:sz w:val="24"/>
          <w:szCs w:val="24"/>
        </w:rPr>
        <w:t xml:space="preserve">, </w:t>
      </w:r>
      <w:r w:rsidRPr="008E6787">
        <w:rPr>
          <w:rFonts w:asciiTheme="minorHAnsi" w:hAnsiTheme="minorHAnsi" w:cs="Calibri"/>
          <w:sz w:val="24"/>
          <w:szCs w:val="24"/>
        </w:rPr>
        <w:t>polovina adolescenata već ima iskustva u internet kockanju bez novčanog uloga, što može predstavljati ulaz u rizičnija ponašanja povezana s kockanjem.</w:t>
      </w:r>
    </w:p>
    <w:p w:rsidR="00595E4B" w:rsidRPr="008E6787" w:rsidRDefault="00595E4B"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Čak trećina srednjoškolaca okušala se u igrama na sreću kao što su loto, TV Bingo i igre na automatima, a njih također trećina međusobno karta za novac te igra biljar i/ili fliper za novac. Različite vrste igara na sreću koje se igraju u casinu, klađenje na rezultate izbora te internet kockanje za novac probalo je manje od 10% adolescenata. Srednjoškolci se najčešće (jednom tjedno ili češće) klade u sportskim kladionicama (njih 19,0%) te na internetu, ali bez novčanog uloga (22,8%). Na trećem i četvrtom mjestu po učestalosti su igre na automatima (6,2%) te virtualne utrke (6,1%), dok je biljar/fliper za novac na petom mjestu (5,1%)</w:t>
      </w:r>
      <w:r w:rsidR="009F1121" w:rsidRPr="008E6787">
        <w:rPr>
          <w:rFonts w:asciiTheme="minorHAnsi" w:hAnsiTheme="minorHAnsi" w:cs="Calibri"/>
          <w:sz w:val="24"/>
          <w:szCs w:val="24"/>
        </w:rPr>
        <w:t>.</w:t>
      </w:r>
    </w:p>
    <w:p w:rsidR="00CA5378" w:rsidRPr="008E6787" w:rsidRDefault="009F1121"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Muški adolescenti češće igraju one igre koje su rizičnije za kasnije probleme povezane s kockanjem (npr. sportska kladionica, automati, rulet, kartanje za novac, klađenje na virtualne utrke i sl.). U usporedbi s gimnazijama, u kockarske aktivnosti češće se upuštaju učenici strukovnih škola.</w:t>
      </w:r>
      <w:r w:rsidR="001334B9" w:rsidRPr="008E6787">
        <w:rPr>
          <w:rFonts w:asciiTheme="minorHAnsi" w:hAnsiTheme="minorHAnsi" w:cs="Calibri"/>
          <w:sz w:val="24"/>
          <w:szCs w:val="24"/>
        </w:rPr>
        <w:t xml:space="preserve"> </w:t>
      </w:r>
      <w:r w:rsidRPr="008E6787">
        <w:rPr>
          <w:rFonts w:asciiTheme="minorHAnsi" w:hAnsiTheme="minorHAnsi" w:cs="Calibri"/>
          <w:sz w:val="24"/>
          <w:szCs w:val="24"/>
        </w:rPr>
        <w:t xml:space="preserve">Osim toga, srednjoškolci češće kockaju u društvu nego sami, a polovina mladih ima barem jednog bliskog prijatelja/icu koji svakodnevno ili nekoliko puta tjedno kocka u sportskim kladionicama, dok njih četvrtina ima bliskog prijatelja/icu koji svakodnevno/nekoliko puta tjedno igra na automatima i kocka na internetu. Adolescenti koji su već razvili ozbiljne probleme povezane </w:t>
      </w:r>
      <w:r w:rsidR="00994A9A" w:rsidRPr="008E6787">
        <w:rPr>
          <w:rFonts w:asciiTheme="minorHAnsi" w:hAnsiTheme="minorHAnsi" w:cs="Calibri"/>
          <w:sz w:val="24"/>
          <w:szCs w:val="24"/>
        </w:rPr>
        <w:t xml:space="preserve">s kockanjem (njih 30%) </w:t>
      </w:r>
      <w:r w:rsidRPr="008E6787">
        <w:rPr>
          <w:rFonts w:asciiTheme="minorHAnsi" w:hAnsiTheme="minorHAnsi" w:cs="Calibri"/>
          <w:sz w:val="24"/>
          <w:szCs w:val="24"/>
        </w:rPr>
        <w:t xml:space="preserve">očekivano se češće i intenzivnije kockaju, te se u većoj mjeri druže s vršnjacima koji također kockaju. </w:t>
      </w:r>
    </w:p>
    <w:p w:rsidR="009F1121" w:rsidRPr="008E6787" w:rsidRDefault="009F1121"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Osim toga, manifestiraju i neke druge oblike rizičnog i delinkventnog ponašanja, pri čemu najviše agresivno (nasilno) ponašanje i imovinske delikte. Prvenstveno kockaju kako bi zaradili novac, zatim radi zabave i uzbuđenja, a vrlo visoko rangiraju i želju da budu što bolji u kockanju. Također, u većoj mjeri smatraju da temeljem znanja i vještina te praznovjernih rituala mogu kontrolirati ishod igre, te im je znanje o šansi i vjerojatnosti slabije. Njihove osobine ličnosti ukazuju na nedovoljno razvijenu odgovornost i manje uvažavanje tuđih potreba, te generalne obrasce razmišljanja o životu povezane s većom tendencijom hedonizmu odnosno manjom brigom za budućnost i dosezanje životnih ciljeva, te općenitim osjećajem manje kontrole nad vlastitim životom.</w:t>
      </w:r>
    </w:p>
    <w:p w:rsidR="00CA5378" w:rsidRPr="008E6787" w:rsidRDefault="00CA5378" w:rsidP="008E6787">
      <w:pPr>
        <w:spacing w:after="120" w:line="288" w:lineRule="auto"/>
        <w:ind w:firstLine="708"/>
        <w:jc w:val="both"/>
        <w:rPr>
          <w:rFonts w:asciiTheme="minorHAnsi" w:hAnsiTheme="minorHAnsi" w:cs="Calibri"/>
          <w:sz w:val="24"/>
          <w:szCs w:val="24"/>
          <w:lang w:eastAsia="hr-HR"/>
        </w:rPr>
      </w:pPr>
      <w:r w:rsidRPr="008E6787">
        <w:rPr>
          <w:rFonts w:asciiTheme="minorHAnsi" w:hAnsiTheme="minorHAnsi" w:cs="Calibri"/>
          <w:sz w:val="24"/>
          <w:szCs w:val="24"/>
          <w:lang w:eastAsia="hr-HR"/>
        </w:rPr>
        <w:t>Danas u Rep</w:t>
      </w:r>
      <w:r w:rsidR="001F755A" w:rsidRPr="008E6787">
        <w:rPr>
          <w:rFonts w:asciiTheme="minorHAnsi" w:hAnsiTheme="minorHAnsi" w:cs="Calibri"/>
          <w:sz w:val="24"/>
          <w:szCs w:val="24"/>
          <w:lang w:eastAsia="hr-HR"/>
        </w:rPr>
        <w:t xml:space="preserve">ublici Hrvatskoj djeluju brojni </w:t>
      </w:r>
      <w:r w:rsidRPr="008E6787">
        <w:rPr>
          <w:rFonts w:asciiTheme="minorHAnsi" w:hAnsiTheme="minorHAnsi" w:cs="Calibri"/>
          <w:sz w:val="24"/>
          <w:szCs w:val="24"/>
          <w:lang w:eastAsia="hr-HR"/>
        </w:rPr>
        <w:t>automat klubov</w:t>
      </w:r>
      <w:r w:rsidR="001F755A" w:rsidRPr="008E6787">
        <w:rPr>
          <w:rFonts w:asciiTheme="minorHAnsi" w:hAnsiTheme="minorHAnsi" w:cs="Calibri"/>
          <w:sz w:val="24"/>
          <w:szCs w:val="24"/>
          <w:lang w:eastAsia="hr-HR"/>
        </w:rPr>
        <w:t xml:space="preserve">i, </w:t>
      </w:r>
      <w:r w:rsidRPr="008E6787">
        <w:rPr>
          <w:rFonts w:asciiTheme="minorHAnsi" w:hAnsiTheme="minorHAnsi" w:cs="Calibri"/>
          <w:sz w:val="24"/>
          <w:szCs w:val="24"/>
          <w:lang w:eastAsia="hr-HR"/>
        </w:rPr>
        <w:t>casina, kladionic</w:t>
      </w:r>
      <w:r w:rsidR="001F755A" w:rsidRPr="008E6787">
        <w:rPr>
          <w:rFonts w:asciiTheme="minorHAnsi" w:hAnsiTheme="minorHAnsi" w:cs="Calibri"/>
          <w:sz w:val="24"/>
          <w:szCs w:val="24"/>
          <w:lang w:eastAsia="hr-HR"/>
        </w:rPr>
        <w:t>e</w:t>
      </w:r>
      <w:r w:rsidRPr="008E6787">
        <w:rPr>
          <w:rFonts w:asciiTheme="minorHAnsi" w:hAnsiTheme="minorHAnsi" w:cs="Calibri"/>
          <w:sz w:val="24"/>
          <w:szCs w:val="24"/>
          <w:lang w:eastAsia="hr-HR"/>
        </w:rPr>
        <w:t xml:space="preserve"> i jedna lutrijska organizacija. Ova djelatnosti u posljednjih je dvadeset godina doživjela nagli eksplozivni rast</w:t>
      </w:r>
      <w:r w:rsidR="008229D9" w:rsidRPr="008E6787">
        <w:rPr>
          <w:rFonts w:asciiTheme="minorHAnsi" w:hAnsiTheme="minorHAnsi" w:cs="Calibri"/>
          <w:sz w:val="24"/>
          <w:szCs w:val="24"/>
          <w:lang w:eastAsia="hr-HR"/>
        </w:rPr>
        <w:t xml:space="preserve"> te u tom </w:t>
      </w:r>
      <w:r w:rsidRPr="008E6787">
        <w:rPr>
          <w:rFonts w:asciiTheme="minorHAnsi" w:hAnsiTheme="minorHAnsi" w:cs="Calibri"/>
          <w:sz w:val="24"/>
          <w:szCs w:val="24"/>
          <w:lang w:eastAsia="hr-HR"/>
        </w:rPr>
        <w:t xml:space="preserve">kontekstu posebnu zabrinutost izaziva prekomjerno kockanje adolescenata s obzirom na činjenicu da će sadašnja i buduće generacije živjeti u kulturi legaliziranog i sveprisutnog kockanja. </w:t>
      </w:r>
    </w:p>
    <w:p w:rsidR="00FA04B5" w:rsidRPr="008E6787" w:rsidRDefault="00FA04B5" w:rsidP="008E6787">
      <w:pPr>
        <w:pStyle w:val="Title"/>
        <w:spacing w:after="120" w:line="288" w:lineRule="auto"/>
        <w:ind w:firstLine="708"/>
        <w:jc w:val="both"/>
        <w:rPr>
          <w:rFonts w:asciiTheme="minorHAnsi" w:hAnsiTheme="minorHAnsi" w:cs="Calibri"/>
          <w:b w:val="0"/>
          <w:bCs w:val="0"/>
        </w:rPr>
      </w:pPr>
      <w:r w:rsidRPr="008E6787">
        <w:rPr>
          <w:rFonts w:asciiTheme="minorHAnsi" w:hAnsiTheme="minorHAnsi" w:cs="Calibri"/>
          <w:b w:val="0"/>
          <w:bCs w:val="0"/>
        </w:rPr>
        <w:lastRenderedPageBreak/>
        <w:t>Neki od simptoma da mlada osoba ima</w:t>
      </w:r>
      <w:r w:rsidR="001334B9" w:rsidRPr="008E6787">
        <w:rPr>
          <w:rFonts w:asciiTheme="minorHAnsi" w:hAnsiTheme="minorHAnsi" w:cs="Calibri"/>
          <w:b w:val="0"/>
          <w:bCs w:val="0"/>
        </w:rPr>
        <w:t xml:space="preserve"> problema s kockanjem mogu biti</w:t>
      </w:r>
      <w:r w:rsidRPr="008E6787">
        <w:rPr>
          <w:rFonts w:asciiTheme="minorHAnsi" w:hAnsiTheme="minorHAnsi" w:cs="Calibri"/>
          <w:b w:val="0"/>
          <w:bCs w:val="0"/>
        </w:rPr>
        <w:t xml:space="preserve"> neobjašnjiva potreba za većom količinom novca, izostanci iz škole, produženo vrijeme gledanja sporta na televiziji (ili praćenje teleteksta), odustajanje od slobodnih aktivnosti, udaljavanje od prijatelja i obitelji, česte promjene raspo</w:t>
      </w:r>
      <w:r w:rsidR="005B224A" w:rsidRPr="008E6787">
        <w:rPr>
          <w:rFonts w:asciiTheme="minorHAnsi" w:hAnsiTheme="minorHAnsi" w:cs="Calibri"/>
          <w:b w:val="0"/>
          <w:bCs w:val="0"/>
        </w:rPr>
        <w:t>loženja i slično.</w:t>
      </w:r>
    </w:p>
    <w:p w:rsidR="00CA5378" w:rsidRPr="008E6787" w:rsidRDefault="00CA5378" w:rsidP="008E6787">
      <w:pPr>
        <w:spacing w:after="120" w:line="288" w:lineRule="auto"/>
        <w:ind w:firstLine="708"/>
        <w:jc w:val="both"/>
        <w:rPr>
          <w:rFonts w:asciiTheme="minorHAnsi" w:hAnsiTheme="minorHAnsi" w:cs="Calibri"/>
          <w:sz w:val="24"/>
          <w:szCs w:val="24"/>
          <w:lang w:eastAsia="hr-HR"/>
        </w:rPr>
      </w:pPr>
      <w:r w:rsidRPr="008E6787">
        <w:rPr>
          <w:rFonts w:asciiTheme="minorHAnsi" w:hAnsiTheme="minorHAnsi" w:cs="Calibri"/>
          <w:sz w:val="24"/>
          <w:szCs w:val="24"/>
          <w:lang w:eastAsia="hr-HR"/>
        </w:rPr>
        <w:t xml:space="preserve">Iz navedenog razloga, nužno je poduzimanje sustavnih mjera edukacije, zakonske prevencije te razvoj socijalne politike u području kockanja mladih.  </w:t>
      </w:r>
    </w:p>
    <w:p w:rsidR="00F15BC6" w:rsidRPr="008E6787" w:rsidRDefault="00F15BC6" w:rsidP="008E6787">
      <w:pPr>
        <w:spacing w:after="0" w:line="288" w:lineRule="auto"/>
        <w:ind w:firstLine="709"/>
        <w:jc w:val="both"/>
        <w:rPr>
          <w:rFonts w:asciiTheme="minorHAnsi" w:eastAsia="BerlingTOT-Reg" w:hAnsiTheme="minorHAnsi" w:cs="Calibri"/>
          <w:b/>
          <w:sz w:val="24"/>
          <w:szCs w:val="24"/>
        </w:rPr>
      </w:pPr>
    </w:p>
    <w:p w:rsidR="00A871E7" w:rsidRPr="008E6787" w:rsidRDefault="00A871E7" w:rsidP="008E6787">
      <w:pPr>
        <w:spacing w:after="0" w:line="240" w:lineRule="auto"/>
        <w:jc w:val="both"/>
        <w:rPr>
          <w:rFonts w:asciiTheme="minorHAnsi" w:hAnsiTheme="minorHAnsi" w:cs="Calibri"/>
          <w:b/>
          <w:bCs/>
          <w:sz w:val="24"/>
          <w:szCs w:val="24"/>
        </w:rPr>
      </w:pPr>
      <w:r w:rsidRPr="008E6787">
        <w:rPr>
          <w:rFonts w:asciiTheme="minorHAnsi" w:hAnsiTheme="minorHAnsi" w:cs="Calibri"/>
          <w:b/>
          <w:bCs/>
          <w:sz w:val="24"/>
          <w:szCs w:val="24"/>
        </w:rPr>
        <w:br w:type="page"/>
      </w:r>
    </w:p>
    <w:p w:rsidR="00940446" w:rsidRPr="008E6787" w:rsidRDefault="00940446" w:rsidP="008E6787">
      <w:pPr>
        <w:shd w:val="clear" w:color="auto" w:fill="D9D9D9"/>
        <w:spacing w:after="0" w:line="288" w:lineRule="auto"/>
        <w:ind w:left="-567" w:right="-569"/>
        <w:jc w:val="both"/>
        <w:rPr>
          <w:rFonts w:asciiTheme="minorHAnsi" w:hAnsiTheme="minorHAnsi" w:cs="Calibri"/>
          <w:bCs/>
          <w:sz w:val="24"/>
          <w:szCs w:val="24"/>
        </w:rPr>
      </w:pPr>
      <w:r w:rsidRPr="008E6787">
        <w:rPr>
          <w:rFonts w:asciiTheme="minorHAnsi" w:hAnsiTheme="minorHAnsi" w:cs="Calibri"/>
          <w:b/>
          <w:bCs/>
          <w:sz w:val="24"/>
          <w:szCs w:val="24"/>
        </w:rPr>
        <w:lastRenderedPageBreak/>
        <w:t xml:space="preserve">Komponenta 1. : </w:t>
      </w:r>
      <w:r w:rsidRPr="008E6787">
        <w:rPr>
          <w:rFonts w:asciiTheme="minorHAnsi" w:hAnsiTheme="minorHAnsi" w:cs="Calibri"/>
          <w:b/>
          <w:sz w:val="24"/>
          <w:szCs w:val="24"/>
        </w:rPr>
        <w:t xml:space="preserve">PREVENCIJA OVISNOSTI - opis komponente </w:t>
      </w:r>
      <w:r w:rsidR="005B224A" w:rsidRPr="008E6787">
        <w:rPr>
          <w:rFonts w:asciiTheme="minorHAnsi" w:hAnsiTheme="minorHAnsi" w:cs="Calibri"/>
          <w:b/>
          <w:bCs/>
          <w:sz w:val="24"/>
          <w:szCs w:val="24"/>
        </w:rPr>
        <w:t xml:space="preserve"> -tabelaran prikaz</w:t>
      </w:r>
    </w:p>
    <w:p w:rsidR="00940446" w:rsidRPr="008E6787" w:rsidRDefault="00940446" w:rsidP="008E6787">
      <w:pPr>
        <w:spacing w:after="0" w:line="288" w:lineRule="auto"/>
        <w:jc w:val="both"/>
        <w:rPr>
          <w:rFonts w:asciiTheme="minorHAnsi" w:hAnsiTheme="minorHAnsi" w:cs="Calibri"/>
          <w:sz w:val="24"/>
          <w:szCs w:val="24"/>
        </w:rPr>
      </w:pPr>
    </w:p>
    <w:tbl>
      <w:tblPr>
        <w:tblW w:w="10065"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7643"/>
      </w:tblGrid>
      <w:tr w:rsidR="00940446" w:rsidRPr="008E6787" w:rsidTr="004048DF">
        <w:trPr>
          <w:trHeight w:val="725"/>
        </w:trPr>
        <w:tc>
          <w:tcPr>
            <w:tcW w:w="2422" w:type="dxa"/>
            <w:tcMar>
              <w:top w:w="113" w:type="dxa"/>
            </w:tcMar>
          </w:tcPr>
          <w:p w:rsidR="00940446" w:rsidRPr="008E6787" w:rsidRDefault="00940446" w:rsidP="008E6787">
            <w:pPr>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Naziv komponente projekta</w:t>
            </w:r>
          </w:p>
        </w:tc>
        <w:tc>
          <w:tcPr>
            <w:tcW w:w="7643" w:type="dxa"/>
            <w:tcMar>
              <w:top w:w="113" w:type="dxa"/>
            </w:tcMar>
          </w:tcPr>
          <w:p w:rsidR="00940446" w:rsidRPr="008E6787" w:rsidRDefault="00940446" w:rsidP="008E6787">
            <w:pPr>
              <w:pStyle w:val="Default"/>
              <w:spacing w:line="288" w:lineRule="auto"/>
              <w:jc w:val="both"/>
              <w:rPr>
                <w:rFonts w:asciiTheme="minorHAnsi" w:hAnsiTheme="minorHAnsi"/>
                <w:b/>
                <w:bCs/>
                <w:color w:val="auto"/>
              </w:rPr>
            </w:pPr>
            <w:r w:rsidRPr="008E6787">
              <w:rPr>
                <w:rFonts w:asciiTheme="minorHAnsi" w:hAnsiTheme="minorHAnsi"/>
                <w:b/>
                <w:bCs/>
                <w:color w:val="auto"/>
              </w:rPr>
              <w:t xml:space="preserve">Komponenta 1. : </w:t>
            </w:r>
            <w:r w:rsidRPr="008E6787">
              <w:rPr>
                <w:rFonts w:asciiTheme="minorHAnsi" w:hAnsiTheme="minorHAnsi"/>
                <w:b/>
                <w:color w:val="auto"/>
              </w:rPr>
              <w:t>PREVENCIJA OVISNOSTI</w:t>
            </w:r>
          </w:p>
        </w:tc>
      </w:tr>
      <w:tr w:rsidR="00940446" w:rsidRPr="008E6787" w:rsidTr="004048DF">
        <w:tc>
          <w:tcPr>
            <w:tcW w:w="2422" w:type="dxa"/>
            <w:tcMar>
              <w:top w:w="113" w:type="dxa"/>
            </w:tcMar>
          </w:tcPr>
          <w:p w:rsidR="00940446" w:rsidRPr="00B916D2" w:rsidRDefault="00940446" w:rsidP="008E6787">
            <w:pPr>
              <w:pStyle w:val="Default"/>
              <w:spacing w:line="288" w:lineRule="auto"/>
              <w:jc w:val="both"/>
              <w:rPr>
                <w:rFonts w:asciiTheme="minorHAnsi" w:hAnsiTheme="minorHAnsi"/>
                <w:b/>
                <w:color w:val="auto"/>
              </w:rPr>
            </w:pPr>
            <w:r w:rsidRPr="00B916D2">
              <w:rPr>
                <w:rFonts w:asciiTheme="minorHAnsi" w:hAnsiTheme="minorHAnsi"/>
                <w:b/>
                <w:color w:val="auto"/>
              </w:rPr>
              <w:t>Opis komponente</w:t>
            </w:r>
          </w:p>
          <w:p w:rsidR="00940446" w:rsidRPr="00B916D2" w:rsidRDefault="00940446" w:rsidP="008E6787">
            <w:pPr>
              <w:pStyle w:val="Default"/>
              <w:spacing w:line="288" w:lineRule="auto"/>
              <w:jc w:val="both"/>
              <w:rPr>
                <w:rFonts w:asciiTheme="minorHAnsi" w:hAnsiTheme="minorHAnsi"/>
                <w:b/>
                <w:color w:val="auto"/>
              </w:rPr>
            </w:pPr>
            <w:r w:rsidRPr="00B916D2">
              <w:rPr>
                <w:rFonts w:asciiTheme="minorHAnsi" w:hAnsiTheme="minorHAnsi"/>
                <w:b/>
                <w:color w:val="auto"/>
              </w:rPr>
              <w:t xml:space="preserve">projekta </w:t>
            </w:r>
          </w:p>
        </w:tc>
        <w:tc>
          <w:tcPr>
            <w:tcW w:w="7643" w:type="dxa"/>
            <w:tcMar>
              <w:top w:w="113" w:type="dxa"/>
            </w:tcMar>
          </w:tcPr>
          <w:p w:rsidR="008229D9" w:rsidRPr="00B916D2" w:rsidRDefault="00940446" w:rsidP="008E6787">
            <w:pPr>
              <w:spacing w:after="0" w:line="288" w:lineRule="auto"/>
              <w:jc w:val="both"/>
              <w:rPr>
                <w:rFonts w:asciiTheme="minorHAnsi" w:hAnsiTheme="minorHAnsi" w:cs="Calibri"/>
                <w:sz w:val="24"/>
                <w:szCs w:val="24"/>
              </w:rPr>
            </w:pPr>
            <w:r w:rsidRPr="00B916D2">
              <w:rPr>
                <w:rFonts w:asciiTheme="minorHAnsi" w:hAnsiTheme="minorHAnsi" w:cs="Calibri"/>
                <w:sz w:val="24"/>
                <w:szCs w:val="24"/>
              </w:rPr>
              <w:t>Ova Komponenta nastavak je na preventivne aktivnosti projekta „Zajedno Više Možemo“</w:t>
            </w:r>
            <w:r w:rsidRPr="00B916D2">
              <w:rPr>
                <w:rStyle w:val="FootnoteReference"/>
                <w:rFonts w:asciiTheme="minorHAnsi" w:hAnsiTheme="minorHAnsi" w:cs="Calibri"/>
                <w:sz w:val="24"/>
                <w:szCs w:val="24"/>
              </w:rPr>
              <w:footnoteReference w:id="12"/>
            </w:r>
            <w:r w:rsidRPr="00B916D2">
              <w:rPr>
                <w:rFonts w:asciiTheme="minorHAnsi" w:hAnsiTheme="minorHAnsi" w:cs="Calibri"/>
                <w:sz w:val="24"/>
                <w:szCs w:val="24"/>
              </w:rPr>
              <w:t xml:space="preserve"> a izrađena je sukladno Nacionalnom programu</w:t>
            </w:r>
            <w:hyperlink r:id="rId13" w:tgtFrame="_blank" w:history="1">
              <w:r w:rsidRPr="00B916D2">
                <w:rPr>
                  <w:rStyle w:val="Strong"/>
                  <w:rFonts w:asciiTheme="minorHAnsi" w:hAnsiTheme="minorHAnsi" w:cs="Calibri"/>
                  <w:b w:val="0"/>
                  <w:sz w:val="24"/>
                  <w:szCs w:val="24"/>
                </w:rPr>
                <w:t xml:space="preserve"> prevencije ovisnosti za djecu i mlade u odgojno –  obrazovnom  sustavu te djecu i mlade u sustavu socijalne skrbi za razdoblje od 2010. do 2014. godine</w:t>
              </w:r>
            </w:hyperlink>
            <w:r w:rsidR="008229D9" w:rsidRPr="00B916D2">
              <w:rPr>
                <w:rFonts w:asciiTheme="minorHAnsi" w:hAnsiTheme="minorHAnsi" w:cs="Calibri"/>
                <w:sz w:val="24"/>
                <w:szCs w:val="24"/>
              </w:rPr>
              <w:t xml:space="preserve">. Također, ova komponenta predstavlja i direktni nastavak preventivnog </w:t>
            </w:r>
            <w:r w:rsidR="003E345D" w:rsidRPr="00B916D2">
              <w:rPr>
                <w:rFonts w:asciiTheme="minorHAnsi" w:hAnsiTheme="minorHAnsi" w:cs="Calibri"/>
                <w:sz w:val="24"/>
                <w:szCs w:val="24"/>
              </w:rPr>
              <w:t>projekta</w:t>
            </w:r>
            <w:r w:rsidR="001334B9" w:rsidRPr="00B916D2">
              <w:rPr>
                <w:rFonts w:asciiTheme="minorHAnsi" w:hAnsiTheme="minorHAnsi" w:cs="Calibri"/>
                <w:sz w:val="24"/>
                <w:szCs w:val="24"/>
              </w:rPr>
              <w:t xml:space="preserve"> </w:t>
            </w:r>
            <w:r w:rsidR="003E345D" w:rsidRPr="00B916D2">
              <w:rPr>
                <w:rFonts w:asciiTheme="minorHAnsi" w:hAnsiTheme="minorHAnsi" w:cs="Calibri"/>
                <w:sz w:val="24"/>
                <w:szCs w:val="24"/>
              </w:rPr>
              <w:t>„</w:t>
            </w:r>
            <w:r w:rsidR="008229D9" w:rsidRPr="00B916D2">
              <w:rPr>
                <w:rFonts w:asciiTheme="minorHAnsi" w:hAnsiTheme="minorHAnsi" w:cs="Calibri"/>
                <w:sz w:val="24"/>
                <w:szCs w:val="24"/>
              </w:rPr>
              <w:t>SAM</w:t>
            </w:r>
            <w:r w:rsidR="003E345D" w:rsidRPr="00B916D2">
              <w:rPr>
                <w:rFonts w:asciiTheme="minorHAnsi" w:hAnsiTheme="minorHAnsi" w:cs="Calibri"/>
                <w:sz w:val="24"/>
                <w:szCs w:val="24"/>
              </w:rPr>
              <w:t>“</w:t>
            </w:r>
            <w:r w:rsidR="008229D9" w:rsidRPr="00B916D2">
              <w:rPr>
                <w:rFonts w:asciiTheme="minorHAnsi" w:hAnsiTheme="minorHAnsi" w:cs="Calibri"/>
                <w:sz w:val="24"/>
                <w:szCs w:val="24"/>
              </w:rPr>
              <w:t xml:space="preserve"> koji se u suradnji PU Primorsko-goranske, Primorsko-goranske županije pod voditeljstvom Nastavnog Zavoda za javno zdravstvo Primorsko goranske županije  provodio u svim srednjim školama Primorsko-goranske županije tijekom školske godine 2011</w:t>
            </w:r>
            <w:r w:rsidR="001334B9" w:rsidRPr="00B916D2">
              <w:rPr>
                <w:rFonts w:asciiTheme="minorHAnsi" w:hAnsiTheme="minorHAnsi" w:cs="Calibri"/>
                <w:sz w:val="24"/>
                <w:szCs w:val="24"/>
              </w:rPr>
              <w:t>.</w:t>
            </w:r>
            <w:r w:rsidR="008229D9" w:rsidRPr="00B916D2">
              <w:rPr>
                <w:rFonts w:asciiTheme="minorHAnsi" w:hAnsiTheme="minorHAnsi" w:cs="Calibri"/>
                <w:sz w:val="24"/>
                <w:szCs w:val="24"/>
              </w:rPr>
              <w:t>/2012.</w:t>
            </w:r>
          </w:p>
          <w:p w:rsidR="00874169" w:rsidRPr="00B916D2" w:rsidRDefault="00874169" w:rsidP="008E6787">
            <w:pPr>
              <w:spacing w:after="0" w:line="288" w:lineRule="auto"/>
              <w:jc w:val="both"/>
              <w:rPr>
                <w:rFonts w:asciiTheme="minorHAnsi" w:hAnsiTheme="minorHAnsi" w:cs="Calibri"/>
                <w:sz w:val="24"/>
                <w:szCs w:val="24"/>
              </w:rPr>
            </w:pPr>
          </w:p>
          <w:p w:rsidR="00874169" w:rsidRPr="00B916D2" w:rsidRDefault="005C1857" w:rsidP="008E6787">
            <w:pPr>
              <w:spacing w:after="0" w:line="288" w:lineRule="auto"/>
              <w:jc w:val="both"/>
              <w:rPr>
                <w:rFonts w:asciiTheme="minorHAnsi" w:hAnsiTheme="minorHAnsi" w:cs="Calibri"/>
                <w:sz w:val="24"/>
                <w:szCs w:val="24"/>
              </w:rPr>
            </w:pPr>
            <w:r w:rsidRPr="00B916D2">
              <w:rPr>
                <w:rFonts w:asciiTheme="minorHAnsi" w:hAnsiTheme="minorHAnsi" w:cs="Calibri"/>
                <w:b/>
                <w:sz w:val="24"/>
                <w:szCs w:val="24"/>
              </w:rPr>
              <w:t>Uloga Ministarstva zdravlja</w:t>
            </w:r>
            <w:r w:rsidRPr="00B916D2">
              <w:rPr>
                <w:rFonts w:asciiTheme="minorHAnsi" w:hAnsiTheme="minorHAnsi" w:cs="Calibri"/>
                <w:sz w:val="24"/>
                <w:szCs w:val="24"/>
              </w:rPr>
              <w:t xml:space="preserve">, odnosno Hrvatskog zavoda za javno zdravstvo i mreže </w:t>
            </w:r>
            <w:r w:rsidR="001334B9" w:rsidRPr="00B916D2">
              <w:rPr>
                <w:rFonts w:asciiTheme="minorHAnsi" w:hAnsiTheme="minorHAnsi" w:cs="Calibri"/>
                <w:sz w:val="24"/>
                <w:szCs w:val="24"/>
              </w:rPr>
              <w:t>Z</w:t>
            </w:r>
            <w:r w:rsidRPr="00B916D2">
              <w:rPr>
                <w:rFonts w:asciiTheme="minorHAnsi" w:hAnsiTheme="minorHAnsi" w:cs="Calibri"/>
                <w:sz w:val="24"/>
                <w:szCs w:val="24"/>
              </w:rPr>
              <w:t>avoda za javno zdravstvo, kao provoditelja već postojećih preventivnih programa, u ovom Projektu je informiranje mladih o posljedicama, utjecanje na izgradnju stavova o konzumaciji alkohola i psihoaktivnih droga, postizanje više razine znanja i svijesti o štetnosti ovisnosti o igrama na sreću i važnosti usvajanja zdravih stilova života, podizanje razine samosvijesti o odgovornosti u očuvanju vlastitog i tuđeg zdravlja te promocija usvajanja preventivnih navika.</w:t>
            </w:r>
          </w:p>
          <w:p w:rsidR="00132AB8" w:rsidRPr="00B916D2" w:rsidRDefault="00132AB8" w:rsidP="008E6787">
            <w:pPr>
              <w:spacing w:after="0" w:line="288" w:lineRule="auto"/>
              <w:jc w:val="both"/>
              <w:rPr>
                <w:rFonts w:asciiTheme="minorHAnsi" w:hAnsiTheme="minorHAnsi" w:cs="Calibri"/>
                <w:sz w:val="24"/>
                <w:szCs w:val="24"/>
              </w:rPr>
            </w:pPr>
          </w:p>
          <w:p w:rsidR="00132AB8" w:rsidRPr="00B916D2" w:rsidRDefault="00132AB8" w:rsidP="008E6787">
            <w:pPr>
              <w:spacing w:after="0" w:line="360" w:lineRule="auto"/>
              <w:jc w:val="both"/>
              <w:rPr>
                <w:rFonts w:asciiTheme="minorHAnsi" w:hAnsiTheme="minorHAnsi" w:cs="Calibri"/>
                <w:sz w:val="24"/>
                <w:szCs w:val="24"/>
              </w:rPr>
            </w:pPr>
            <w:r w:rsidRPr="00B916D2">
              <w:rPr>
                <w:rFonts w:asciiTheme="minorHAnsi" w:hAnsiTheme="minorHAnsi" w:cs="Calibri"/>
                <w:b/>
                <w:sz w:val="24"/>
                <w:szCs w:val="24"/>
              </w:rPr>
              <w:t>Uloga Ministarstva znanosti, obrazovanja i sporta</w:t>
            </w:r>
            <w:r w:rsidR="001334B9" w:rsidRPr="00B916D2">
              <w:rPr>
                <w:rFonts w:asciiTheme="minorHAnsi" w:hAnsiTheme="minorHAnsi" w:cs="Calibri"/>
                <w:b/>
                <w:sz w:val="24"/>
                <w:szCs w:val="24"/>
              </w:rPr>
              <w:t>,</w:t>
            </w:r>
            <w:r w:rsidRPr="00B916D2">
              <w:rPr>
                <w:rFonts w:asciiTheme="minorHAnsi" w:hAnsiTheme="minorHAnsi" w:cs="Calibri"/>
                <w:b/>
                <w:sz w:val="24"/>
                <w:szCs w:val="24"/>
              </w:rPr>
              <w:t xml:space="preserve"> odnosno </w:t>
            </w:r>
            <w:r w:rsidR="00D70933" w:rsidRPr="00B916D2">
              <w:rPr>
                <w:rFonts w:asciiTheme="minorHAnsi" w:hAnsiTheme="minorHAnsi" w:cs="Calibri"/>
                <w:b/>
                <w:sz w:val="24"/>
                <w:szCs w:val="24"/>
              </w:rPr>
              <w:t>Agencije za odgoj i obrazovanje</w:t>
            </w:r>
            <w:r w:rsidR="00D70933" w:rsidRPr="00B916D2">
              <w:rPr>
                <w:rFonts w:asciiTheme="minorHAnsi" w:hAnsiTheme="minorHAnsi" w:cs="Calibri"/>
                <w:sz w:val="24"/>
                <w:szCs w:val="24"/>
              </w:rPr>
              <w:t xml:space="preserve"> te </w:t>
            </w:r>
            <w:r w:rsidRPr="00B916D2">
              <w:rPr>
                <w:rFonts w:asciiTheme="minorHAnsi" w:hAnsiTheme="minorHAnsi" w:cs="Calibri"/>
                <w:sz w:val="24"/>
                <w:szCs w:val="24"/>
              </w:rPr>
              <w:t xml:space="preserve">stručnih suradnika </w:t>
            </w:r>
            <w:r w:rsidR="002C223A" w:rsidRPr="00B916D2">
              <w:rPr>
                <w:rFonts w:asciiTheme="minorHAnsi" w:hAnsiTheme="minorHAnsi" w:cs="Calibri"/>
                <w:sz w:val="24"/>
                <w:szCs w:val="24"/>
              </w:rPr>
              <w:t>u osnovnim i srednjim školama</w:t>
            </w:r>
            <w:r w:rsidR="00D70933" w:rsidRPr="00B916D2">
              <w:rPr>
                <w:rFonts w:asciiTheme="minorHAnsi" w:hAnsiTheme="minorHAnsi" w:cs="Calibri"/>
                <w:sz w:val="24"/>
                <w:szCs w:val="24"/>
              </w:rPr>
              <w:t xml:space="preserve">,iznimno je bitna budući </w:t>
            </w:r>
            <w:r w:rsidR="001F73CF" w:rsidRPr="00B916D2">
              <w:rPr>
                <w:rFonts w:asciiTheme="minorHAnsi" w:hAnsiTheme="minorHAnsi" w:cs="Calibri"/>
                <w:sz w:val="24"/>
                <w:szCs w:val="24"/>
              </w:rPr>
              <w:t xml:space="preserve">da </w:t>
            </w:r>
            <w:r w:rsidR="00D70933" w:rsidRPr="00B916D2">
              <w:rPr>
                <w:rFonts w:asciiTheme="minorHAnsi" w:hAnsiTheme="minorHAnsi" w:cs="Calibri"/>
                <w:sz w:val="24"/>
                <w:szCs w:val="24"/>
              </w:rPr>
              <w:t xml:space="preserve">je projekt „Zdrav za 5“ ugrađen u </w:t>
            </w:r>
            <w:r w:rsidR="00D70933" w:rsidRPr="00B916D2">
              <w:rPr>
                <w:rFonts w:asciiTheme="minorHAnsi" w:hAnsiTheme="minorHAnsi"/>
                <w:sz w:val="24"/>
                <w:szCs w:val="24"/>
              </w:rPr>
              <w:t>Nastavni plan i program zdravstvenog odgoja</w:t>
            </w:r>
            <w:r w:rsidR="004F59EF" w:rsidRPr="00B916D2">
              <w:rPr>
                <w:rFonts w:asciiTheme="minorHAnsi" w:hAnsiTheme="minorHAnsi"/>
                <w:sz w:val="24"/>
                <w:szCs w:val="24"/>
              </w:rPr>
              <w:t xml:space="preserve"> koji se provodi u školama diljem Republike Hrvatske</w:t>
            </w:r>
            <w:r w:rsidR="00EC1FA8" w:rsidRPr="00B916D2">
              <w:rPr>
                <w:rFonts w:asciiTheme="minorHAnsi" w:hAnsiTheme="minorHAnsi"/>
                <w:sz w:val="24"/>
                <w:szCs w:val="24"/>
              </w:rPr>
              <w:t xml:space="preserve">. Na taj način projekt „Zdrav za 5“ izvodit će se </w:t>
            </w:r>
            <w:r w:rsidR="00D70933" w:rsidRPr="00B916D2">
              <w:rPr>
                <w:rFonts w:asciiTheme="minorHAnsi" w:hAnsiTheme="minorHAnsi"/>
                <w:sz w:val="24"/>
                <w:szCs w:val="24"/>
              </w:rPr>
              <w:t xml:space="preserve">u </w:t>
            </w:r>
            <w:r w:rsidR="00EC1FA8" w:rsidRPr="00B916D2">
              <w:rPr>
                <w:rFonts w:asciiTheme="minorHAnsi" w:hAnsiTheme="minorHAnsi"/>
                <w:sz w:val="24"/>
                <w:szCs w:val="24"/>
              </w:rPr>
              <w:t xml:space="preserve">osnovnim i srednjim školama diljem Hrvatske u sklopu </w:t>
            </w:r>
            <w:r w:rsidR="00D70933" w:rsidRPr="00B916D2">
              <w:rPr>
                <w:rFonts w:asciiTheme="minorHAnsi" w:hAnsiTheme="minorHAnsi"/>
                <w:sz w:val="24"/>
                <w:szCs w:val="24"/>
              </w:rPr>
              <w:t>modul</w:t>
            </w:r>
            <w:r w:rsidR="00EC1FA8" w:rsidRPr="00B916D2">
              <w:rPr>
                <w:rFonts w:asciiTheme="minorHAnsi" w:hAnsiTheme="minorHAnsi"/>
                <w:sz w:val="24"/>
                <w:szCs w:val="24"/>
              </w:rPr>
              <w:t>a</w:t>
            </w:r>
            <w:r w:rsidR="00D70933" w:rsidRPr="00B916D2">
              <w:rPr>
                <w:rFonts w:asciiTheme="minorHAnsi" w:hAnsiTheme="minorHAnsi"/>
                <w:sz w:val="24"/>
                <w:szCs w:val="24"/>
              </w:rPr>
              <w:t xml:space="preserve"> Prevencija ovisnosti. Tako će s</w:t>
            </w:r>
            <w:r w:rsidR="00D70933" w:rsidRPr="00B916D2">
              <w:rPr>
                <w:rFonts w:asciiTheme="minorHAnsi" w:hAnsiTheme="minorHAnsi" w:cs="Calibri"/>
                <w:sz w:val="24"/>
                <w:szCs w:val="24"/>
              </w:rPr>
              <w:t xml:space="preserve">tručni suradnici </w:t>
            </w:r>
            <w:r w:rsidR="00EC1FA8" w:rsidRPr="00B916D2">
              <w:rPr>
                <w:rFonts w:asciiTheme="minorHAnsi" w:hAnsiTheme="minorHAnsi" w:cs="Calibri"/>
                <w:sz w:val="24"/>
                <w:szCs w:val="24"/>
              </w:rPr>
              <w:t xml:space="preserve">u školama sudjelovati </w:t>
            </w:r>
            <w:r w:rsidR="00156A6F" w:rsidRPr="00B916D2">
              <w:rPr>
                <w:rFonts w:asciiTheme="minorHAnsi" w:hAnsiTheme="minorHAnsi" w:cs="Calibri"/>
                <w:sz w:val="24"/>
                <w:szCs w:val="24"/>
              </w:rPr>
              <w:t xml:space="preserve">u </w:t>
            </w:r>
            <w:r w:rsidR="00EC1FA8" w:rsidRPr="00B916D2">
              <w:rPr>
                <w:rFonts w:asciiTheme="minorHAnsi" w:hAnsiTheme="minorHAnsi" w:cs="Calibri"/>
                <w:sz w:val="24"/>
                <w:szCs w:val="24"/>
              </w:rPr>
              <w:t xml:space="preserve">realizaciji zdravstvene komponente </w:t>
            </w:r>
            <w:r w:rsidR="00156A6F" w:rsidRPr="00B916D2">
              <w:rPr>
                <w:rFonts w:asciiTheme="minorHAnsi" w:hAnsiTheme="minorHAnsi" w:cs="Calibri"/>
                <w:sz w:val="24"/>
                <w:szCs w:val="24"/>
              </w:rPr>
              <w:t>Projekt</w:t>
            </w:r>
            <w:r w:rsidR="00EC1FA8" w:rsidRPr="00B916D2">
              <w:rPr>
                <w:rFonts w:asciiTheme="minorHAnsi" w:hAnsiTheme="minorHAnsi" w:cs="Calibri"/>
                <w:sz w:val="24"/>
                <w:szCs w:val="24"/>
              </w:rPr>
              <w:t>a odnosno d</w:t>
            </w:r>
            <w:r w:rsidR="004F59EF" w:rsidRPr="00B916D2">
              <w:rPr>
                <w:rFonts w:asciiTheme="minorHAnsi" w:hAnsiTheme="minorHAnsi" w:cs="Calibri"/>
                <w:sz w:val="24"/>
                <w:szCs w:val="24"/>
              </w:rPr>
              <w:t>i</w:t>
            </w:r>
            <w:r w:rsidR="00EC1FA8" w:rsidRPr="00B916D2">
              <w:rPr>
                <w:rFonts w:asciiTheme="minorHAnsi" w:hAnsiTheme="minorHAnsi" w:cs="Calibri"/>
                <w:sz w:val="24"/>
                <w:szCs w:val="24"/>
              </w:rPr>
              <w:t>jela Projekta koji se tiče zdravstvenog aspekta i štetnih posljedica ovisnosti o alkoholu, drogama i kocki</w:t>
            </w:r>
            <w:r w:rsidR="005C1857" w:rsidRPr="00B916D2">
              <w:rPr>
                <w:rFonts w:asciiTheme="minorHAnsi" w:hAnsiTheme="minorHAnsi" w:cs="Calibri"/>
                <w:sz w:val="24"/>
                <w:szCs w:val="24"/>
              </w:rPr>
              <w:t>, u sklopu svojih redovnih znanstveno-odgojnih aktivnosti.</w:t>
            </w:r>
          </w:p>
          <w:p w:rsidR="005B224A" w:rsidRPr="00B916D2" w:rsidRDefault="005B224A" w:rsidP="008E6787">
            <w:pPr>
              <w:spacing w:after="0" w:line="288" w:lineRule="auto"/>
              <w:jc w:val="both"/>
              <w:rPr>
                <w:rFonts w:asciiTheme="minorHAnsi" w:hAnsiTheme="minorHAnsi" w:cs="Calibri"/>
                <w:sz w:val="24"/>
                <w:szCs w:val="24"/>
              </w:rPr>
            </w:pPr>
          </w:p>
          <w:p w:rsidR="00725283" w:rsidRPr="00B916D2" w:rsidRDefault="00940446" w:rsidP="008E6787">
            <w:pPr>
              <w:spacing w:after="0" w:line="288" w:lineRule="auto"/>
              <w:jc w:val="both"/>
              <w:rPr>
                <w:rFonts w:asciiTheme="minorHAnsi" w:hAnsiTheme="minorHAnsi" w:cs="Calibri"/>
                <w:sz w:val="24"/>
                <w:szCs w:val="24"/>
              </w:rPr>
            </w:pPr>
            <w:r w:rsidRPr="00B916D2">
              <w:rPr>
                <w:rFonts w:asciiTheme="minorHAnsi" w:hAnsiTheme="minorHAnsi" w:cs="Calibri"/>
                <w:b/>
                <w:sz w:val="24"/>
                <w:szCs w:val="24"/>
              </w:rPr>
              <w:lastRenderedPageBreak/>
              <w:t>Uloga Ministarstva unutarnjih poslova</w:t>
            </w:r>
            <w:r w:rsidRPr="00B916D2">
              <w:rPr>
                <w:rFonts w:asciiTheme="minorHAnsi" w:hAnsiTheme="minorHAnsi" w:cs="Calibri"/>
                <w:sz w:val="24"/>
                <w:szCs w:val="24"/>
              </w:rPr>
              <w:t xml:space="preserve"> kao jednog od provoditelja već postojećih preventivnih programa i aktivnosti fokusiranih na prevenciju ovisnosti u ovoj komponenti je produbljivanje već postojećih znanja o policijskim poslovima i zadaćama policije u cilju prevencije kaznenih djela iz domene kriminaliteta droga kao i o primjeni policijskih ovlasti prema počiniteljima kažnjivih radnji, te informiranje učenika o zapriječenim sankcijama u slučajevima zlouporabe </w:t>
            </w:r>
            <w:r w:rsidR="00DD1EBE" w:rsidRPr="00B916D2">
              <w:rPr>
                <w:rFonts w:asciiTheme="minorHAnsi" w:hAnsiTheme="minorHAnsi" w:cs="Calibri"/>
                <w:sz w:val="24"/>
                <w:szCs w:val="24"/>
              </w:rPr>
              <w:t>sredstava ovisnosti</w:t>
            </w:r>
            <w:r w:rsidRPr="00B916D2">
              <w:rPr>
                <w:rFonts w:asciiTheme="minorHAnsi" w:hAnsiTheme="minorHAnsi" w:cs="Calibri"/>
                <w:sz w:val="24"/>
                <w:szCs w:val="24"/>
              </w:rPr>
              <w:t>. Nadalje</w:t>
            </w:r>
            <w:r w:rsidR="001334B9" w:rsidRPr="00B916D2">
              <w:rPr>
                <w:rFonts w:asciiTheme="minorHAnsi" w:hAnsiTheme="minorHAnsi" w:cs="Calibri"/>
                <w:sz w:val="24"/>
                <w:szCs w:val="24"/>
              </w:rPr>
              <w:t>,</w:t>
            </w:r>
            <w:r w:rsidRPr="00B916D2">
              <w:rPr>
                <w:rFonts w:asciiTheme="minorHAnsi" w:hAnsiTheme="minorHAnsi" w:cs="Calibri"/>
                <w:sz w:val="24"/>
                <w:szCs w:val="24"/>
              </w:rPr>
              <w:t xml:space="preserve"> ovom kompon</w:t>
            </w:r>
            <w:r w:rsidR="001F73CF" w:rsidRPr="00B916D2">
              <w:rPr>
                <w:rFonts w:asciiTheme="minorHAnsi" w:hAnsiTheme="minorHAnsi" w:cs="Calibri"/>
                <w:sz w:val="24"/>
                <w:szCs w:val="24"/>
              </w:rPr>
              <w:t>entom nastojat</w:t>
            </w:r>
            <w:r w:rsidRPr="00B916D2">
              <w:rPr>
                <w:rFonts w:asciiTheme="minorHAnsi" w:hAnsiTheme="minorHAnsi" w:cs="Calibri"/>
                <w:sz w:val="24"/>
                <w:szCs w:val="24"/>
              </w:rPr>
              <w:t xml:space="preserve"> će se kod učenika razviti vještine kritičkog razmišljanja, sposobnost prepoznavanja rizičnih situacija te ih podučiti o mogućnostima odabira i odupiranja vršnjačkim pritiscima oko konzumiranja sredstva ovisnosti ili primjerice igara na sreću. </w:t>
            </w:r>
          </w:p>
          <w:p w:rsidR="00940446" w:rsidRPr="00B916D2" w:rsidRDefault="00725283" w:rsidP="008E6787">
            <w:pPr>
              <w:spacing w:after="0" w:line="288" w:lineRule="auto"/>
              <w:jc w:val="both"/>
              <w:rPr>
                <w:rFonts w:asciiTheme="minorHAnsi" w:hAnsiTheme="minorHAnsi" w:cs="Calibri"/>
                <w:sz w:val="24"/>
                <w:szCs w:val="24"/>
              </w:rPr>
            </w:pPr>
            <w:r w:rsidRPr="00B916D2">
              <w:rPr>
                <w:rFonts w:asciiTheme="minorHAnsi" w:hAnsiTheme="minorHAnsi" w:cs="Calibri"/>
                <w:sz w:val="24"/>
                <w:szCs w:val="24"/>
              </w:rPr>
              <w:t>S aspekta Ministarstva unutarnjih poslova, fokus će biti na razvoju socijalne i situacijske prevencije. Poticanjem, uključivanjem i angažiranjem većeg broja subjekata u lokalnoj zajednici zajedn</w:t>
            </w:r>
            <w:r w:rsidR="001F73CF" w:rsidRPr="00B916D2">
              <w:rPr>
                <w:rFonts w:asciiTheme="minorHAnsi" w:hAnsiTheme="minorHAnsi" w:cs="Calibri"/>
                <w:sz w:val="24"/>
                <w:szCs w:val="24"/>
              </w:rPr>
              <w:t>o s djecom i mladima pridonijet</w:t>
            </w:r>
            <w:r w:rsidRPr="00B916D2">
              <w:rPr>
                <w:rFonts w:asciiTheme="minorHAnsi" w:hAnsiTheme="minorHAnsi" w:cs="Calibri"/>
                <w:sz w:val="24"/>
                <w:szCs w:val="24"/>
              </w:rPr>
              <w:t xml:space="preserve"> će se izgradnji Zajednice koja brine odnosno socijalnoj prevenciji, a kroz provedbu situacijske prevencije fokus će biti stavljen na smanjivanje mogućnosti i prilika koje omogućavaju pojavu kriminaliteta, primjerice kroz čišćenje javnih površina i prostora na kojima se okupljaju mladi (uključuje komponentu 2. Projekta).  </w:t>
            </w:r>
          </w:p>
          <w:p w:rsidR="005B224A" w:rsidRPr="00B916D2" w:rsidRDefault="005B224A" w:rsidP="008E6787">
            <w:pPr>
              <w:spacing w:after="0" w:line="288" w:lineRule="auto"/>
              <w:jc w:val="both"/>
              <w:rPr>
                <w:rFonts w:asciiTheme="minorHAnsi" w:hAnsiTheme="minorHAnsi" w:cs="Calibri"/>
                <w:sz w:val="24"/>
                <w:szCs w:val="24"/>
              </w:rPr>
            </w:pPr>
          </w:p>
          <w:p w:rsidR="00475AC2" w:rsidRPr="00B916D2" w:rsidRDefault="00475AC2" w:rsidP="008E6787">
            <w:pPr>
              <w:spacing w:after="0" w:line="288" w:lineRule="auto"/>
              <w:jc w:val="both"/>
              <w:rPr>
                <w:rFonts w:asciiTheme="minorHAnsi" w:hAnsiTheme="minorHAnsi" w:cs="Calibri"/>
                <w:sz w:val="24"/>
                <w:szCs w:val="24"/>
              </w:rPr>
            </w:pPr>
            <w:r w:rsidRPr="00B916D2">
              <w:rPr>
                <w:rFonts w:asciiTheme="minorHAnsi" w:hAnsiTheme="minorHAnsi" w:cs="Calibri"/>
                <w:sz w:val="24"/>
                <w:szCs w:val="24"/>
              </w:rPr>
              <w:t xml:space="preserve">Komponenta prevencije ovisnosti sastoji se od </w:t>
            </w:r>
            <w:r w:rsidR="005B224A" w:rsidRPr="00B916D2">
              <w:rPr>
                <w:rFonts w:asciiTheme="minorHAnsi" w:hAnsiTheme="minorHAnsi" w:cs="Calibri"/>
                <w:sz w:val="24"/>
                <w:szCs w:val="24"/>
              </w:rPr>
              <w:t>3 po</w:t>
            </w:r>
            <w:r w:rsidR="001F73CF" w:rsidRPr="00B916D2">
              <w:rPr>
                <w:rFonts w:asciiTheme="minorHAnsi" w:hAnsiTheme="minorHAnsi" w:cs="Calibri"/>
                <w:sz w:val="24"/>
                <w:szCs w:val="24"/>
              </w:rPr>
              <w:t>t</w:t>
            </w:r>
            <w:r w:rsidRPr="00B916D2">
              <w:rPr>
                <w:rFonts w:asciiTheme="minorHAnsi" w:hAnsiTheme="minorHAnsi" w:cs="Calibri"/>
                <w:sz w:val="24"/>
                <w:szCs w:val="24"/>
              </w:rPr>
              <w:t xml:space="preserve">komponente: </w:t>
            </w:r>
          </w:p>
          <w:p w:rsidR="00C915C7" w:rsidRPr="00B916D2" w:rsidRDefault="00C915C7" w:rsidP="008E6787">
            <w:pPr>
              <w:spacing w:after="0" w:line="288" w:lineRule="auto"/>
              <w:jc w:val="both"/>
              <w:rPr>
                <w:rFonts w:asciiTheme="minorHAnsi" w:hAnsiTheme="minorHAnsi" w:cs="Calibri"/>
                <w:sz w:val="24"/>
                <w:szCs w:val="24"/>
              </w:rPr>
            </w:pPr>
          </w:p>
          <w:p w:rsidR="00475AC2" w:rsidRPr="00B916D2" w:rsidRDefault="00475AC2" w:rsidP="008E6787">
            <w:pPr>
              <w:snapToGrid w:val="0"/>
              <w:spacing w:after="0" w:line="288" w:lineRule="auto"/>
              <w:ind w:left="242"/>
              <w:jc w:val="both"/>
              <w:rPr>
                <w:rFonts w:asciiTheme="minorHAnsi" w:hAnsiTheme="minorHAnsi" w:cs="Calibri"/>
                <w:b/>
                <w:sz w:val="24"/>
                <w:szCs w:val="24"/>
              </w:rPr>
            </w:pPr>
            <w:r w:rsidRPr="00B916D2">
              <w:rPr>
                <w:rFonts w:asciiTheme="minorHAnsi" w:hAnsiTheme="minorHAnsi" w:cs="Calibri"/>
                <w:b/>
                <w:sz w:val="24"/>
                <w:szCs w:val="24"/>
              </w:rPr>
              <w:t>Po</w:t>
            </w:r>
            <w:r w:rsidR="001F73CF" w:rsidRPr="00B916D2">
              <w:rPr>
                <w:rFonts w:asciiTheme="minorHAnsi" w:hAnsiTheme="minorHAnsi" w:cs="Calibri"/>
                <w:b/>
                <w:sz w:val="24"/>
                <w:szCs w:val="24"/>
              </w:rPr>
              <w:t>t</w:t>
            </w:r>
            <w:r w:rsidRPr="00B916D2">
              <w:rPr>
                <w:rFonts w:asciiTheme="minorHAnsi" w:hAnsiTheme="minorHAnsi" w:cs="Calibri"/>
                <w:b/>
                <w:sz w:val="24"/>
                <w:szCs w:val="24"/>
              </w:rPr>
              <w:t>komponenta 1. (</w:t>
            </w:r>
            <w:r w:rsidR="00C915C7" w:rsidRPr="00B916D2">
              <w:rPr>
                <w:rFonts w:asciiTheme="minorHAnsi" w:hAnsiTheme="minorHAnsi" w:cs="Calibri"/>
                <w:b/>
                <w:sz w:val="24"/>
                <w:szCs w:val="24"/>
              </w:rPr>
              <w:t xml:space="preserve">ovisnost i </w:t>
            </w:r>
            <w:r w:rsidRPr="00B916D2">
              <w:rPr>
                <w:rFonts w:asciiTheme="minorHAnsi" w:hAnsiTheme="minorHAnsi" w:cs="Calibri"/>
                <w:b/>
                <w:sz w:val="24"/>
                <w:szCs w:val="24"/>
              </w:rPr>
              <w:t>zlouporaba alkohol</w:t>
            </w:r>
            <w:r w:rsidR="00C915C7" w:rsidRPr="00B916D2">
              <w:rPr>
                <w:rFonts w:asciiTheme="minorHAnsi" w:hAnsiTheme="minorHAnsi" w:cs="Calibri"/>
                <w:b/>
                <w:sz w:val="24"/>
                <w:szCs w:val="24"/>
              </w:rPr>
              <w:t>a</w:t>
            </w:r>
            <w:r w:rsidRPr="00B916D2">
              <w:rPr>
                <w:rFonts w:asciiTheme="minorHAnsi" w:hAnsiTheme="minorHAnsi" w:cs="Calibri"/>
                <w:b/>
                <w:sz w:val="24"/>
                <w:szCs w:val="24"/>
              </w:rPr>
              <w:t>):</w:t>
            </w:r>
          </w:p>
          <w:p w:rsidR="00E3523F" w:rsidRPr="00B916D2" w:rsidRDefault="00E3523F" w:rsidP="008E6787">
            <w:pPr>
              <w:snapToGrid w:val="0"/>
              <w:spacing w:after="0" w:line="288" w:lineRule="auto"/>
              <w:ind w:left="242"/>
              <w:jc w:val="both"/>
              <w:rPr>
                <w:rFonts w:asciiTheme="minorHAnsi" w:hAnsiTheme="minorHAnsi" w:cs="Calibri"/>
                <w:sz w:val="24"/>
                <w:szCs w:val="24"/>
              </w:rPr>
            </w:pPr>
          </w:p>
          <w:p w:rsidR="005C1857" w:rsidRPr="00B916D2" w:rsidRDefault="00475AC2" w:rsidP="008E6787">
            <w:pPr>
              <w:keepNext/>
              <w:keepLines/>
              <w:numPr>
                <w:ilvl w:val="0"/>
                <w:numId w:val="4"/>
              </w:numPr>
              <w:tabs>
                <w:tab w:val="num" w:pos="176"/>
              </w:tabs>
              <w:snapToGrid w:val="0"/>
              <w:spacing w:before="200" w:after="0" w:line="288" w:lineRule="auto"/>
              <w:ind w:left="176" w:hanging="176"/>
              <w:jc w:val="both"/>
              <w:outlineLvl w:val="1"/>
              <w:rPr>
                <w:rFonts w:asciiTheme="minorHAnsi" w:hAnsiTheme="minorHAnsi" w:cs="Calibri"/>
                <w:sz w:val="24"/>
                <w:szCs w:val="24"/>
              </w:rPr>
            </w:pPr>
            <w:r w:rsidRPr="00B916D2">
              <w:rPr>
                <w:rFonts w:asciiTheme="minorHAnsi" w:hAnsiTheme="minorHAnsi" w:cs="Calibri"/>
                <w:sz w:val="24"/>
                <w:szCs w:val="24"/>
              </w:rPr>
              <w:t>Predstavni</w:t>
            </w:r>
            <w:r w:rsidR="00E3523F" w:rsidRPr="00B916D2">
              <w:rPr>
                <w:rFonts w:asciiTheme="minorHAnsi" w:hAnsiTheme="minorHAnsi" w:cs="Calibri"/>
                <w:sz w:val="24"/>
                <w:szCs w:val="24"/>
              </w:rPr>
              <w:t>k</w:t>
            </w:r>
            <w:r w:rsidRPr="00B916D2">
              <w:rPr>
                <w:rFonts w:asciiTheme="minorHAnsi" w:hAnsiTheme="minorHAnsi" w:cs="Calibri"/>
                <w:sz w:val="24"/>
                <w:szCs w:val="24"/>
              </w:rPr>
              <w:t xml:space="preserve"> Ministarstva zdravstva (</w:t>
            </w:r>
            <w:r w:rsidR="009819AD" w:rsidRPr="00B916D2">
              <w:rPr>
                <w:rFonts w:asciiTheme="minorHAnsi" w:hAnsiTheme="minorHAnsi" w:cs="Calibri"/>
                <w:sz w:val="24"/>
                <w:szCs w:val="24"/>
              </w:rPr>
              <w:t>zavod</w:t>
            </w:r>
            <w:r w:rsidR="00E3523F" w:rsidRPr="00B916D2">
              <w:rPr>
                <w:rFonts w:asciiTheme="minorHAnsi" w:hAnsiTheme="minorHAnsi" w:cs="Calibri"/>
                <w:sz w:val="24"/>
                <w:szCs w:val="24"/>
              </w:rPr>
              <w:t>a</w:t>
            </w:r>
            <w:r w:rsidR="009819AD" w:rsidRPr="00B916D2">
              <w:rPr>
                <w:rFonts w:asciiTheme="minorHAnsi" w:hAnsiTheme="minorHAnsi" w:cs="Calibri"/>
                <w:sz w:val="24"/>
                <w:szCs w:val="24"/>
              </w:rPr>
              <w:t xml:space="preserve"> za javno zdravstvo jedinice područne samouprave </w:t>
            </w:r>
            <w:r w:rsidRPr="00B916D2">
              <w:rPr>
                <w:rFonts w:asciiTheme="minorHAnsi" w:hAnsiTheme="minorHAnsi" w:cs="Calibri"/>
                <w:sz w:val="24"/>
                <w:szCs w:val="24"/>
              </w:rPr>
              <w:t>- liječni</w:t>
            </w:r>
            <w:r w:rsidR="00E3523F" w:rsidRPr="00B916D2">
              <w:rPr>
                <w:rFonts w:asciiTheme="minorHAnsi" w:hAnsiTheme="minorHAnsi" w:cs="Calibri"/>
                <w:sz w:val="24"/>
                <w:szCs w:val="24"/>
              </w:rPr>
              <w:t>k</w:t>
            </w:r>
            <w:r w:rsidRPr="00B916D2">
              <w:rPr>
                <w:rFonts w:asciiTheme="minorHAnsi" w:hAnsiTheme="minorHAnsi" w:cs="Calibri"/>
                <w:sz w:val="24"/>
                <w:szCs w:val="24"/>
              </w:rPr>
              <w:t xml:space="preserve"> i/ili psiholo</w:t>
            </w:r>
            <w:r w:rsidR="00E3523F" w:rsidRPr="00B916D2">
              <w:rPr>
                <w:rFonts w:asciiTheme="minorHAnsi" w:hAnsiTheme="minorHAnsi" w:cs="Calibri"/>
                <w:sz w:val="24"/>
                <w:szCs w:val="24"/>
              </w:rPr>
              <w:t>g</w:t>
            </w:r>
            <w:r w:rsidRPr="00B916D2">
              <w:rPr>
                <w:rFonts w:asciiTheme="minorHAnsi" w:hAnsiTheme="minorHAnsi" w:cs="Calibri"/>
                <w:sz w:val="24"/>
                <w:szCs w:val="24"/>
              </w:rPr>
              <w:t xml:space="preserve">) </w:t>
            </w:r>
            <w:r w:rsidR="00E3523F" w:rsidRPr="00B916D2">
              <w:rPr>
                <w:rFonts w:asciiTheme="minorHAnsi" w:hAnsiTheme="minorHAnsi" w:cs="Calibri"/>
                <w:sz w:val="24"/>
                <w:szCs w:val="24"/>
              </w:rPr>
              <w:t xml:space="preserve">odnosno stručni suradnik </w:t>
            </w:r>
            <w:r w:rsidRPr="00B916D2">
              <w:rPr>
                <w:rFonts w:asciiTheme="minorHAnsi" w:hAnsiTheme="minorHAnsi" w:cs="Calibri"/>
                <w:sz w:val="24"/>
                <w:szCs w:val="24"/>
              </w:rPr>
              <w:t>u osnovn</w:t>
            </w:r>
            <w:r w:rsidR="00E3523F" w:rsidRPr="00B916D2">
              <w:rPr>
                <w:rFonts w:asciiTheme="minorHAnsi" w:hAnsiTheme="minorHAnsi" w:cs="Calibri"/>
                <w:sz w:val="24"/>
                <w:szCs w:val="24"/>
              </w:rPr>
              <w:t>oj</w:t>
            </w:r>
            <w:r w:rsidRPr="00B916D2">
              <w:rPr>
                <w:rFonts w:asciiTheme="minorHAnsi" w:hAnsiTheme="minorHAnsi" w:cs="Calibri"/>
                <w:sz w:val="24"/>
                <w:szCs w:val="24"/>
              </w:rPr>
              <w:t xml:space="preserve"> škol</w:t>
            </w:r>
            <w:r w:rsidR="00E3523F" w:rsidRPr="00B916D2">
              <w:rPr>
                <w:rFonts w:asciiTheme="minorHAnsi" w:hAnsiTheme="minorHAnsi" w:cs="Calibri"/>
                <w:sz w:val="24"/>
                <w:szCs w:val="24"/>
              </w:rPr>
              <w:t>i</w:t>
            </w:r>
            <w:r w:rsidRPr="00B916D2">
              <w:rPr>
                <w:rFonts w:asciiTheme="minorHAnsi" w:hAnsiTheme="minorHAnsi" w:cs="Calibri"/>
                <w:sz w:val="24"/>
                <w:szCs w:val="24"/>
              </w:rPr>
              <w:t xml:space="preserve"> (8 razred) na prethodno dogovoren</w:t>
            </w:r>
            <w:r w:rsidR="00E3523F" w:rsidRPr="00B916D2">
              <w:rPr>
                <w:rFonts w:asciiTheme="minorHAnsi" w:hAnsiTheme="minorHAnsi" w:cs="Calibri"/>
                <w:sz w:val="24"/>
                <w:szCs w:val="24"/>
              </w:rPr>
              <w:t>om</w:t>
            </w:r>
            <w:r w:rsidRPr="00B916D2">
              <w:rPr>
                <w:rFonts w:asciiTheme="minorHAnsi" w:hAnsiTheme="minorHAnsi" w:cs="Calibri"/>
                <w:sz w:val="24"/>
                <w:szCs w:val="24"/>
              </w:rPr>
              <w:t xml:space="preserve"> i najavljen</w:t>
            </w:r>
            <w:r w:rsidR="00E3523F" w:rsidRPr="00B916D2">
              <w:rPr>
                <w:rFonts w:asciiTheme="minorHAnsi" w:hAnsiTheme="minorHAnsi" w:cs="Calibri"/>
                <w:sz w:val="24"/>
                <w:szCs w:val="24"/>
              </w:rPr>
              <w:t xml:space="preserve">om školskom </w:t>
            </w:r>
            <w:r w:rsidRPr="00B916D2">
              <w:rPr>
                <w:rFonts w:asciiTheme="minorHAnsi" w:hAnsiTheme="minorHAnsi" w:cs="Calibri"/>
                <w:sz w:val="24"/>
                <w:szCs w:val="24"/>
              </w:rPr>
              <w:t>sat</w:t>
            </w:r>
            <w:r w:rsidR="00E3523F" w:rsidRPr="00B916D2">
              <w:rPr>
                <w:rFonts w:asciiTheme="minorHAnsi" w:hAnsiTheme="minorHAnsi" w:cs="Calibri"/>
                <w:sz w:val="24"/>
                <w:szCs w:val="24"/>
              </w:rPr>
              <w:t>u</w:t>
            </w:r>
            <w:r w:rsidR="001F73CF" w:rsidRPr="00B916D2">
              <w:rPr>
                <w:rFonts w:asciiTheme="minorHAnsi" w:hAnsiTheme="minorHAnsi" w:cs="Calibri"/>
                <w:sz w:val="24"/>
                <w:szCs w:val="24"/>
              </w:rPr>
              <w:t xml:space="preserve"> </w:t>
            </w:r>
            <w:r w:rsidR="00E3523F" w:rsidRPr="00B916D2">
              <w:rPr>
                <w:rFonts w:asciiTheme="minorHAnsi" w:hAnsiTheme="minorHAnsi" w:cs="Calibri"/>
                <w:sz w:val="24"/>
                <w:szCs w:val="24"/>
              </w:rPr>
              <w:t>u</w:t>
            </w:r>
            <w:r w:rsidRPr="00B916D2">
              <w:rPr>
                <w:rFonts w:asciiTheme="minorHAnsi" w:hAnsiTheme="minorHAnsi" w:cs="Calibri"/>
                <w:sz w:val="24"/>
                <w:szCs w:val="24"/>
              </w:rPr>
              <w:t xml:space="preserve">  nazočnosti nastavnika/ice </w:t>
            </w:r>
            <w:r w:rsidR="00E3523F" w:rsidRPr="00B916D2">
              <w:rPr>
                <w:rFonts w:asciiTheme="minorHAnsi" w:hAnsiTheme="minorHAnsi" w:cs="Calibri"/>
                <w:sz w:val="24"/>
                <w:szCs w:val="24"/>
              </w:rPr>
              <w:t xml:space="preserve">ili </w:t>
            </w:r>
            <w:r w:rsidRPr="00B916D2">
              <w:rPr>
                <w:rFonts w:asciiTheme="minorHAnsi" w:hAnsiTheme="minorHAnsi" w:cs="Calibri"/>
                <w:sz w:val="24"/>
                <w:szCs w:val="24"/>
              </w:rPr>
              <w:t>predstavnika stručne službe škole</w:t>
            </w:r>
            <w:r w:rsidR="004F59EF" w:rsidRPr="00B916D2">
              <w:rPr>
                <w:rFonts w:asciiTheme="minorHAnsi" w:hAnsiTheme="minorHAnsi" w:cs="Calibri"/>
                <w:sz w:val="24"/>
                <w:szCs w:val="24"/>
              </w:rPr>
              <w:t>,</w:t>
            </w:r>
            <w:r w:rsidRPr="00B916D2">
              <w:rPr>
                <w:rFonts w:asciiTheme="minorHAnsi" w:hAnsiTheme="minorHAnsi" w:cs="Calibri"/>
                <w:sz w:val="24"/>
                <w:szCs w:val="24"/>
              </w:rPr>
              <w:t xml:space="preserve"> provod</w:t>
            </w:r>
            <w:r w:rsidR="00E3523F" w:rsidRPr="00B916D2">
              <w:rPr>
                <w:rFonts w:asciiTheme="minorHAnsi" w:hAnsiTheme="minorHAnsi" w:cs="Calibri"/>
                <w:sz w:val="24"/>
                <w:szCs w:val="24"/>
              </w:rPr>
              <w:t xml:space="preserve">i </w:t>
            </w:r>
            <w:r w:rsidR="005C1857" w:rsidRPr="00B916D2">
              <w:rPr>
                <w:rFonts w:asciiTheme="minorHAnsi" w:hAnsiTheme="minorHAnsi" w:cs="Calibri"/>
                <w:sz w:val="24"/>
                <w:szCs w:val="24"/>
              </w:rPr>
              <w:t>interaktivna predavanja</w:t>
            </w:r>
            <w:r w:rsidRPr="00B916D2">
              <w:rPr>
                <w:rFonts w:asciiTheme="minorHAnsi" w:hAnsiTheme="minorHAnsi" w:cs="Calibri"/>
                <w:sz w:val="24"/>
                <w:szCs w:val="24"/>
              </w:rPr>
              <w:t xml:space="preserve"> s učenicima u trajanju od jednog školskog sata na temu: </w:t>
            </w:r>
            <w:r w:rsidR="00051710" w:rsidRPr="00B916D2">
              <w:rPr>
                <w:rFonts w:asciiTheme="minorHAnsi" w:hAnsiTheme="minorHAnsi" w:cs="Calibri"/>
                <w:sz w:val="24"/>
                <w:szCs w:val="24"/>
              </w:rPr>
              <w:t>„Bolest ovisnosti, rizici te zdravstveni aspekti zlouporabe alkohola“.</w:t>
            </w:r>
          </w:p>
          <w:p w:rsidR="00475AC2" w:rsidRPr="00B916D2" w:rsidRDefault="00DD1EBE" w:rsidP="008E6787">
            <w:pPr>
              <w:keepNext/>
              <w:keepLines/>
              <w:numPr>
                <w:ilvl w:val="0"/>
                <w:numId w:val="4"/>
              </w:numPr>
              <w:tabs>
                <w:tab w:val="num" w:pos="176"/>
              </w:tabs>
              <w:snapToGrid w:val="0"/>
              <w:spacing w:before="200" w:after="0" w:line="288" w:lineRule="auto"/>
              <w:ind w:left="176" w:hanging="176"/>
              <w:jc w:val="both"/>
              <w:outlineLvl w:val="1"/>
              <w:rPr>
                <w:rFonts w:asciiTheme="minorHAnsi" w:hAnsiTheme="minorHAnsi" w:cs="Calibri"/>
                <w:sz w:val="24"/>
                <w:szCs w:val="24"/>
              </w:rPr>
            </w:pPr>
            <w:r w:rsidRPr="00B916D2">
              <w:rPr>
                <w:rFonts w:asciiTheme="minorHAnsi" w:hAnsiTheme="minorHAnsi" w:cs="Calibri"/>
                <w:sz w:val="24"/>
                <w:szCs w:val="24"/>
              </w:rPr>
              <w:t xml:space="preserve">Nakon </w:t>
            </w:r>
            <w:r w:rsidR="00DE5143" w:rsidRPr="00B916D2">
              <w:rPr>
                <w:rFonts w:asciiTheme="minorHAnsi" w:hAnsiTheme="minorHAnsi" w:cs="Calibri"/>
                <w:sz w:val="24"/>
                <w:szCs w:val="24"/>
              </w:rPr>
              <w:t xml:space="preserve">održanog </w:t>
            </w:r>
            <w:r w:rsidRPr="00B916D2">
              <w:rPr>
                <w:rFonts w:asciiTheme="minorHAnsi" w:hAnsiTheme="minorHAnsi" w:cs="Calibri"/>
                <w:sz w:val="24"/>
                <w:szCs w:val="24"/>
              </w:rPr>
              <w:t xml:space="preserve">predavanja </w:t>
            </w:r>
            <w:r w:rsidR="004F59EF" w:rsidRPr="00B916D2">
              <w:rPr>
                <w:rFonts w:asciiTheme="minorHAnsi" w:hAnsiTheme="minorHAnsi" w:cs="Calibri"/>
                <w:sz w:val="24"/>
                <w:szCs w:val="24"/>
              </w:rPr>
              <w:t>p</w:t>
            </w:r>
            <w:r w:rsidRPr="00B916D2">
              <w:rPr>
                <w:rFonts w:asciiTheme="minorHAnsi" w:hAnsiTheme="minorHAnsi" w:cs="Calibri"/>
                <w:sz w:val="24"/>
                <w:szCs w:val="24"/>
              </w:rPr>
              <w:t>redstavnika Ministarstva zdravstva (</w:t>
            </w:r>
            <w:r w:rsidR="005C1857" w:rsidRPr="00B916D2">
              <w:rPr>
                <w:rFonts w:asciiTheme="minorHAnsi" w:hAnsiTheme="minorHAnsi" w:cs="Calibri"/>
                <w:sz w:val="24"/>
                <w:szCs w:val="24"/>
              </w:rPr>
              <w:t>Z</w:t>
            </w:r>
            <w:r w:rsidR="009819AD" w:rsidRPr="00B916D2">
              <w:rPr>
                <w:rFonts w:asciiTheme="minorHAnsi" w:hAnsiTheme="minorHAnsi" w:cs="Calibri"/>
                <w:sz w:val="24"/>
                <w:szCs w:val="24"/>
              </w:rPr>
              <w:t>a</w:t>
            </w:r>
            <w:r w:rsidR="00E3523F" w:rsidRPr="00B916D2">
              <w:rPr>
                <w:rFonts w:asciiTheme="minorHAnsi" w:hAnsiTheme="minorHAnsi" w:cs="Calibri"/>
                <w:sz w:val="24"/>
                <w:szCs w:val="24"/>
              </w:rPr>
              <w:t>voda</w:t>
            </w:r>
            <w:r w:rsidR="009819AD" w:rsidRPr="00B916D2">
              <w:rPr>
                <w:rFonts w:asciiTheme="minorHAnsi" w:hAnsiTheme="minorHAnsi" w:cs="Calibri"/>
                <w:sz w:val="24"/>
                <w:szCs w:val="24"/>
              </w:rPr>
              <w:t xml:space="preserve"> za javno zdravstvo jedinic</w:t>
            </w:r>
            <w:r w:rsidR="005C1857" w:rsidRPr="00B916D2">
              <w:rPr>
                <w:rFonts w:asciiTheme="minorHAnsi" w:hAnsiTheme="minorHAnsi" w:cs="Calibri"/>
                <w:sz w:val="24"/>
                <w:szCs w:val="24"/>
              </w:rPr>
              <w:t>a</w:t>
            </w:r>
            <w:r w:rsidR="009819AD" w:rsidRPr="00B916D2">
              <w:rPr>
                <w:rFonts w:asciiTheme="minorHAnsi" w:hAnsiTheme="minorHAnsi" w:cs="Calibri"/>
                <w:sz w:val="24"/>
                <w:szCs w:val="24"/>
              </w:rPr>
              <w:t xml:space="preserve"> područne samouprave</w:t>
            </w:r>
            <w:r w:rsidR="00BE09D0" w:rsidRPr="00B916D2">
              <w:rPr>
                <w:rFonts w:asciiTheme="minorHAnsi" w:hAnsiTheme="minorHAnsi" w:cs="Calibri"/>
                <w:sz w:val="24"/>
                <w:szCs w:val="24"/>
              </w:rPr>
              <w:t xml:space="preserve"> - liječni</w:t>
            </w:r>
            <w:r w:rsidR="00E3523F" w:rsidRPr="00B916D2">
              <w:rPr>
                <w:rFonts w:asciiTheme="minorHAnsi" w:hAnsiTheme="minorHAnsi" w:cs="Calibri"/>
                <w:sz w:val="24"/>
                <w:szCs w:val="24"/>
              </w:rPr>
              <w:t>ka</w:t>
            </w:r>
            <w:r w:rsidR="00BE09D0" w:rsidRPr="00B916D2">
              <w:rPr>
                <w:rFonts w:asciiTheme="minorHAnsi" w:hAnsiTheme="minorHAnsi" w:cs="Calibri"/>
                <w:sz w:val="24"/>
                <w:szCs w:val="24"/>
              </w:rPr>
              <w:t xml:space="preserve"> i/ili psiholo</w:t>
            </w:r>
            <w:r w:rsidR="00E3523F" w:rsidRPr="00B916D2">
              <w:rPr>
                <w:rFonts w:asciiTheme="minorHAnsi" w:hAnsiTheme="minorHAnsi" w:cs="Calibri"/>
                <w:sz w:val="24"/>
                <w:szCs w:val="24"/>
              </w:rPr>
              <w:t>ga</w:t>
            </w:r>
            <w:r w:rsidRPr="00B916D2">
              <w:rPr>
                <w:rFonts w:asciiTheme="minorHAnsi" w:hAnsiTheme="minorHAnsi" w:cs="Calibri"/>
                <w:sz w:val="24"/>
                <w:szCs w:val="24"/>
              </w:rPr>
              <w:t>)</w:t>
            </w:r>
            <w:r w:rsidR="005C1857" w:rsidRPr="00B916D2">
              <w:rPr>
                <w:rFonts w:asciiTheme="minorHAnsi" w:hAnsiTheme="minorHAnsi" w:cs="Calibri"/>
                <w:sz w:val="24"/>
                <w:szCs w:val="24"/>
              </w:rPr>
              <w:t xml:space="preserve"> odnosno stručnog suradnika u školi</w:t>
            </w:r>
            <w:r w:rsidRPr="00B916D2">
              <w:rPr>
                <w:rFonts w:asciiTheme="minorHAnsi" w:hAnsiTheme="minorHAnsi" w:cs="Calibri"/>
                <w:sz w:val="24"/>
                <w:szCs w:val="24"/>
              </w:rPr>
              <w:t>, p</w:t>
            </w:r>
            <w:r w:rsidR="00475AC2" w:rsidRPr="00B916D2">
              <w:rPr>
                <w:rFonts w:asciiTheme="minorHAnsi" w:hAnsiTheme="minorHAnsi" w:cs="Calibri"/>
                <w:sz w:val="24"/>
                <w:szCs w:val="24"/>
              </w:rPr>
              <w:t>redstavni</w:t>
            </w:r>
            <w:r w:rsidR="00E3523F" w:rsidRPr="00B916D2">
              <w:rPr>
                <w:rFonts w:asciiTheme="minorHAnsi" w:hAnsiTheme="minorHAnsi" w:cs="Calibri"/>
                <w:sz w:val="24"/>
                <w:szCs w:val="24"/>
              </w:rPr>
              <w:t>k</w:t>
            </w:r>
            <w:r w:rsidR="00475AC2" w:rsidRPr="00B916D2">
              <w:rPr>
                <w:rFonts w:asciiTheme="minorHAnsi" w:hAnsiTheme="minorHAnsi" w:cs="Calibri"/>
                <w:sz w:val="24"/>
                <w:szCs w:val="24"/>
              </w:rPr>
              <w:t xml:space="preserve"> Ministarstva unutarnjih poslova u osnovn</w:t>
            </w:r>
            <w:r w:rsidR="004F59EF" w:rsidRPr="00B916D2">
              <w:rPr>
                <w:rFonts w:asciiTheme="minorHAnsi" w:hAnsiTheme="minorHAnsi" w:cs="Calibri"/>
                <w:sz w:val="24"/>
                <w:szCs w:val="24"/>
              </w:rPr>
              <w:t>oj</w:t>
            </w:r>
            <w:r w:rsidR="00475AC2" w:rsidRPr="00B916D2">
              <w:rPr>
                <w:rFonts w:asciiTheme="minorHAnsi" w:hAnsiTheme="minorHAnsi" w:cs="Calibri"/>
                <w:sz w:val="24"/>
                <w:szCs w:val="24"/>
              </w:rPr>
              <w:t xml:space="preserve"> škol</w:t>
            </w:r>
            <w:r w:rsidR="004F59EF" w:rsidRPr="00B916D2">
              <w:rPr>
                <w:rFonts w:asciiTheme="minorHAnsi" w:hAnsiTheme="minorHAnsi" w:cs="Calibri"/>
                <w:sz w:val="24"/>
                <w:szCs w:val="24"/>
              </w:rPr>
              <w:t>i</w:t>
            </w:r>
            <w:r w:rsidR="00475AC2" w:rsidRPr="00B916D2">
              <w:rPr>
                <w:rFonts w:asciiTheme="minorHAnsi" w:hAnsiTheme="minorHAnsi" w:cs="Calibri"/>
                <w:sz w:val="24"/>
                <w:szCs w:val="24"/>
              </w:rPr>
              <w:t xml:space="preserve"> (8</w:t>
            </w:r>
            <w:r w:rsidR="005C1857" w:rsidRPr="00B916D2">
              <w:rPr>
                <w:rFonts w:asciiTheme="minorHAnsi" w:hAnsiTheme="minorHAnsi" w:cs="Calibri"/>
                <w:sz w:val="24"/>
                <w:szCs w:val="24"/>
              </w:rPr>
              <w:t>.</w:t>
            </w:r>
            <w:r w:rsidR="00475AC2" w:rsidRPr="00B916D2">
              <w:rPr>
                <w:rFonts w:asciiTheme="minorHAnsi" w:hAnsiTheme="minorHAnsi" w:cs="Calibri"/>
                <w:sz w:val="24"/>
                <w:szCs w:val="24"/>
              </w:rPr>
              <w:t xml:space="preserve"> razred) na prethodno dogovoren</w:t>
            </w:r>
            <w:r w:rsidR="004F59EF" w:rsidRPr="00B916D2">
              <w:rPr>
                <w:rFonts w:asciiTheme="minorHAnsi" w:hAnsiTheme="minorHAnsi" w:cs="Calibri"/>
                <w:sz w:val="24"/>
                <w:szCs w:val="24"/>
              </w:rPr>
              <w:t>om</w:t>
            </w:r>
            <w:r w:rsidR="00475AC2" w:rsidRPr="00B916D2">
              <w:rPr>
                <w:rFonts w:asciiTheme="minorHAnsi" w:hAnsiTheme="minorHAnsi" w:cs="Calibri"/>
                <w:sz w:val="24"/>
                <w:szCs w:val="24"/>
              </w:rPr>
              <w:t xml:space="preserve"> i najavljen</w:t>
            </w:r>
            <w:r w:rsidR="004F59EF" w:rsidRPr="00B916D2">
              <w:rPr>
                <w:rFonts w:asciiTheme="minorHAnsi" w:hAnsiTheme="minorHAnsi" w:cs="Calibri"/>
                <w:sz w:val="24"/>
                <w:szCs w:val="24"/>
              </w:rPr>
              <w:t>om</w:t>
            </w:r>
            <w:r w:rsidR="00475AC2" w:rsidRPr="00B916D2">
              <w:rPr>
                <w:rFonts w:asciiTheme="minorHAnsi" w:hAnsiTheme="minorHAnsi" w:cs="Calibri"/>
                <w:sz w:val="24"/>
                <w:szCs w:val="24"/>
              </w:rPr>
              <w:t xml:space="preserve"> sat</w:t>
            </w:r>
            <w:r w:rsidR="004F59EF" w:rsidRPr="00B916D2">
              <w:rPr>
                <w:rFonts w:asciiTheme="minorHAnsi" w:hAnsiTheme="minorHAnsi" w:cs="Calibri"/>
                <w:sz w:val="24"/>
                <w:szCs w:val="24"/>
              </w:rPr>
              <w:t>u</w:t>
            </w:r>
            <w:r w:rsidR="00475AC2" w:rsidRPr="00B916D2">
              <w:rPr>
                <w:rFonts w:asciiTheme="minorHAnsi" w:hAnsiTheme="minorHAnsi" w:cs="Calibri"/>
                <w:sz w:val="24"/>
                <w:szCs w:val="24"/>
              </w:rPr>
              <w:t xml:space="preserve"> u nazočnosti nastavnika/ice </w:t>
            </w:r>
            <w:r w:rsidR="004F59EF" w:rsidRPr="00B916D2">
              <w:rPr>
                <w:rFonts w:asciiTheme="minorHAnsi" w:hAnsiTheme="minorHAnsi" w:cs="Calibri"/>
                <w:sz w:val="24"/>
                <w:szCs w:val="24"/>
              </w:rPr>
              <w:t xml:space="preserve">ili </w:t>
            </w:r>
            <w:r w:rsidR="00DE5143" w:rsidRPr="00B916D2">
              <w:rPr>
                <w:rFonts w:asciiTheme="minorHAnsi" w:hAnsiTheme="minorHAnsi" w:cs="Calibri"/>
                <w:sz w:val="24"/>
                <w:szCs w:val="24"/>
              </w:rPr>
              <w:t xml:space="preserve">predstavnika stručne službe, </w:t>
            </w:r>
            <w:r w:rsidR="00475AC2" w:rsidRPr="00B916D2">
              <w:rPr>
                <w:rFonts w:asciiTheme="minorHAnsi" w:hAnsiTheme="minorHAnsi" w:cs="Calibri"/>
                <w:sz w:val="24"/>
                <w:szCs w:val="24"/>
              </w:rPr>
              <w:t>provod</w:t>
            </w:r>
            <w:r w:rsidR="00DE5143" w:rsidRPr="00B916D2">
              <w:rPr>
                <w:rFonts w:asciiTheme="minorHAnsi" w:hAnsiTheme="minorHAnsi" w:cs="Calibri"/>
                <w:sz w:val="24"/>
                <w:szCs w:val="24"/>
              </w:rPr>
              <w:t>i</w:t>
            </w:r>
            <w:r w:rsidR="00475AC2" w:rsidRPr="00B916D2">
              <w:rPr>
                <w:rFonts w:asciiTheme="minorHAnsi" w:hAnsiTheme="minorHAnsi" w:cs="Calibri"/>
                <w:sz w:val="24"/>
                <w:szCs w:val="24"/>
              </w:rPr>
              <w:t xml:space="preserve"> interaktivni program s učenicima u trajanju od jednog školskog sata na temu: </w:t>
            </w:r>
            <w:r w:rsidRPr="00B916D2">
              <w:rPr>
                <w:rFonts w:asciiTheme="minorHAnsi" w:hAnsiTheme="minorHAnsi" w:cs="Calibri"/>
                <w:sz w:val="24"/>
                <w:szCs w:val="24"/>
              </w:rPr>
              <w:t xml:space="preserve">„Štetne posljedice i </w:t>
            </w:r>
            <w:r w:rsidR="00475AC2" w:rsidRPr="00B916D2">
              <w:rPr>
                <w:rFonts w:asciiTheme="minorHAnsi" w:hAnsiTheme="minorHAnsi" w:cs="Calibri"/>
                <w:sz w:val="24"/>
                <w:szCs w:val="24"/>
              </w:rPr>
              <w:t>kaznenopravni aspekti zlouporabe alkohola“.</w:t>
            </w:r>
          </w:p>
          <w:p w:rsidR="008C5557" w:rsidRPr="00B916D2" w:rsidRDefault="008C5557" w:rsidP="008E6787">
            <w:pPr>
              <w:snapToGrid w:val="0"/>
              <w:spacing w:after="0" w:line="288" w:lineRule="auto"/>
              <w:jc w:val="both"/>
              <w:rPr>
                <w:rFonts w:asciiTheme="minorHAnsi" w:hAnsiTheme="minorHAnsi" w:cs="Calibri"/>
                <w:sz w:val="24"/>
                <w:szCs w:val="24"/>
              </w:rPr>
            </w:pPr>
          </w:p>
          <w:p w:rsidR="00DD1EBE" w:rsidRPr="00B916D2" w:rsidRDefault="00DD1EBE" w:rsidP="008E6787">
            <w:pPr>
              <w:snapToGrid w:val="0"/>
              <w:spacing w:after="0" w:line="288" w:lineRule="auto"/>
              <w:ind w:left="242"/>
              <w:jc w:val="both"/>
              <w:rPr>
                <w:rFonts w:asciiTheme="minorHAnsi" w:hAnsiTheme="minorHAnsi" w:cs="Calibri"/>
                <w:sz w:val="24"/>
                <w:szCs w:val="24"/>
              </w:rPr>
            </w:pPr>
            <w:r w:rsidRPr="00B916D2">
              <w:rPr>
                <w:rFonts w:asciiTheme="minorHAnsi" w:hAnsiTheme="minorHAnsi" w:cs="Calibri"/>
                <w:sz w:val="24"/>
                <w:szCs w:val="24"/>
              </w:rPr>
              <w:t xml:space="preserve">Kako bi se osiguralo kvalitetnije usvajanje znanja, promjena stavova te razvijanje kritičkog razmišljanja kod učenika u pogledu alkohola, važno je da između </w:t>
            </w:r>
            <w:r w:rsidR="00BE09D0" w:rsidRPr="00B916D2">
              <w:rPr>
                <w:rFonts w:asciiTheme="minorHAnsi" w:hAnsiTheme="minorHAnsi" w:cs="Calibri"/>
                <w:sz w:val="24"/>
                <w:szCs w:val="24"/>
              </w:rPr>
              <w:t xml:space="preserve">ova </w:t>
            </w:r>
            <w:r w:rsidRPr="00B916D2">
              <w:rPr>
                <w:rFonts w:asciiTheme="minorHAnsi" w:hAnsiTheme="minorHAnsi" w:cs="Calibri"/>
                <w:sz w:val="24"/>
                <w:szCs w:val="24"/>
              </w:rPr>
              <w:t xml:space="preserve">dva predavanja protekne izvjesno vrijeme (2-4 mjeseca) </w:t>
            </w:r>
            <w:r w:rsidR="00C915C7" w:rsidRPr="00B916D2">
              <w:rPr>
                <w:rFonts w:asciiTheme="minorHAnsi" w:hAnsiTheme="minorHAnsi" w:cs="Calibri"/>
                <w:sz w:val="24"/>
                <w:szCs w:val="24"/>
              </w:rPr>
              <w:t>kako bi se osiguralo da tijekom školske godine učenici u dva navrata slušaju o temi ovisnosti i zlouporabi alkohola.</w:t>
            </w:r>
          </w:p>
          <w:p w:rsidR="00BE09D0" w:rsidRPr="00B916D2" w:rsidRDefault="00BE09D0" w:rsidP="008E6787">
            <w:pPr>
              <w:snapToGrid w:val="0"/>
              <w:spacing w:after="0" w:line="288" w:lineRule="auto"/>
              <w:jc w:val="both"/>
              <w:rPr>
                <w:rFonts w:asciiTheme="minorHAnsi" w:hAnsiTheme="minorHAnsi" w:cs="Calibri"/>
                <w:sz w:val="24"/>
                <w:szCs w:val="24"/>
              </w:rPr>
            </w:pPr>
          </w:p>
          <w:p w:rsidR="00475AC2" w:rsidRPr="00B916D2" w:rsidRDefault="001F73CF" w:rsidP="008E6787">
            <w:pPr>
              <w:snapToGrid w:val="0"/>
              <w:spacing w:after="0" w:line="288" w:lineRule="auto"/>
              <w:ind w:left="242"/>
              <w:jc w:val="both"/>
              <w:rPr>
                <w:rFonts w:asciiTheme="minorHAnsi" w:hAnsiTheme="minorHAnsi" w:cs="Calibri"/>
                <w:b/>
                <w:sz w:val="24"/>
                <w:szCs w:val="24"/>
              </w:rPr>
            </w:pPr>
            <w:r w:rsidRPr="00B916D2">
              <w:rPr>
                <w:rFonts w:asciiTheme="minorHAnsi" w:hAnsiTheme="minorHAnsi" w:cs="Calibri"/>
                <w:b/>
                <w:sz w:val="24"/>
                <w:szCs w:val="24"/>
              </w:rPr>
              <w:t>Pot</w:t>
            </w:r>
            <w:r w:rsidR="00475AC2" w:rsidRPr="00B916D2">
              <w:rPr>
                <w:rFonts w:asciiTheme="minorHAnsi" w:hAnsiTheme="minorHAnsi" w:cs="Calibri"/>
                <w:b/>
                <w:sz w:val="24"/>
                <w:szCs w:val="24"/>
              </w:rPr>
              <w:t>komponenta 2. (</w:t>
            </w:r>
            <w:r w:rsidR="00C915C7" w:rsidRPr="00B916D2">
              <w:rPr>
                <w:rFonts w:asciiTheme="minorHAnsi" w:hAnsiTheme="minorHAnsi" w:cs="Calibri"/>
                <w:b/>
                <w:sz w:val="24"/>
                <w:szCs w:val="24"/>
              </w:rPr>
              <w:t xml:space="preserve">ovisnost i </w:t>
            </w:r>
            <w:r w:rsidR="00475AC2" w:rsidRPr="00B916D2">
              <w:rPr>
                <w:rFonts w:asciiTheme="minorHAnsi" w:hAnsiTheme="minorHAnsi" w:cs="Calibri"/>
                <w:b/>
                <w:sz w:val="24"/>
                <w:szCs w:val="24"/>
              </w:rPr>
              <w:t>zlouporaba droga):</w:t>
            </w:r>
          </w:p>
          <w:p w:rsidR="00051710" w:rsidRPr="00B916D2" w:rsidRDefault="00DE5143" w:rsidP="008E6787">
            <w:pPr>
              <w:keepNext/>
              <w:keepLines/>
              <w:numPr>
                <w:ilvl w:val="0"/>
                <w:numId w:val="4"/>
              </w:numPr>
              <w:tabs>
                <w:tab w:val="num" w:pos="176"/>
              </w:tabs>
              <w:snapToGrid w:val="0"/>
              <w:spacing w:before="200" w:after="0" w:line="288" w:lineRule="auto"/>
              <w:ind w:left="176" w:hanging="176"/>
              <w:jc w:val="both"/>
              <w:outlineLvl w:val="1"/>
              <w:rPr>
                <w:rFonts w:asciiTheme="minorHAnsi" w:hAnsiTheme="minorHAnsi" w:cs="Calibri"/>
                <w:sz w:val="24"/>
                <w:szCs w:val="24"/>
              </w:rPr>
            </w:pPr>
            <w:r w:rsidRPr="00B916D2">
              <w:rPr>
                <w:rFonts w:asciiTheme="minorHAnsi" w:hAnsiTheme="minorHAnsi" w:cs="Calibri"/>
                <w:sz w:val="24"/>
                <w:szCs w:val="24"/>
              </w:rPr>
              <w:t>Predstavnik Ministarstva zdravstva (</w:t>
            </w:r>
            <w:r w:rsidR="005C1857" w:rsidRPr="00B916D2">
              <w:rPr>
                <w:rFonts w:asciiTheme="minorHAnsi" w:hAnsiTheme="minorHAnsi" w:cs="Calibri"/>
                <w:sz w:val="24"/>
                <w:szCs w:val="24"/>
              </w:rPr>
              <w:t xml:space="preserve">Zavoda </w:t>
            </w:r>
            <w:r w:rsidRPr="00B916D2">
              <w:rPr>
                <w:rFonts w:asciiTheme="minorHAnsi" w:hAnsiTheme="minorHAnsi" w:cs="Calibri"/>
                <w:sz w:val="24"/>
                <w:szCs w:val="24"/>
              </w:rPr>
              <w:t>za javno zdravstvo jedinic</w:t>
            </w:r>
            <w:r w:rsidR="005C1857" w:rsidRPr="00B916D2">
              <w:rPr>
                <w:rFonts w:asciiTheme="minorHAnsi" w:hAnsiTheme="minorHAnsi" w:cs="Calibri"/>
                <w:sz w:val="24"/>
                <w:szCs w:val="24"/>
              </w:rPr>
              <w:t>a</w:t>
            </w:r>
            <w:r w:rsidRPr="00B916D2">
              <w:rPr>
                <w:rFonts w:asciiTheme="minorHAnsi" w:hAnsiTheme="minorHAnsi" w:cs="Calibri"/>
                <w:sz w:val="24"/>
                <w:szCs w:val="24"/>
              </w:rPr>
              <w:t xml:space="preserve"> područne samouprave - liječnik i/ili psiholog) odnosno stručni suradnik u srednjoj školi (</w:t>
            </w:r>
            <w:r w:rsidR="001334B9" w:rsidRPr="00B916D2">
              <w:rPr>
                <w:rFonts w:asciiTheme="minorHAnsi" w:hAnsiTheme="minorHAnsi" w:cs="Calibri"/>
                <w:sz w:val="24"/>
                <w:szCs w:val="24"/>
              </w:rPr>
              <w:t>1</w:t>
            </w:r>
            <w:r w:rsidRPr="00B916D2">
              <w:rPr>
                <w:rFonts w:asciiTheme="minorHAnsi" w:hAnsiTheme="minorHAnsi" w:cs="Calibri"/>
                <w:sz w:val="24"/>
                <w:szCs w:val="24"/>
              </w:rPr>
              <w:t xml:space="preserve">. razred) na prethodno dogovorenom i najavljenom školskom satu u  nazočnosti nastavnika/ice ili predstavnika stručne službe škole, provodi </w:t>
            </w:r>
            <w:r w:rsidR="005C1857" w:rsidRPr="00B916D2">
              <w:rPr>
                <w:rFonts w:asciiTheme="minorHAnsi" w:hAnsiTheme="minorHAnsi" w:cs="Calibri"/>
                <w:sz w:val="24"/>
                <w:szCs w:val="24"/>
              </w:rPr>
              <w:t>interaktivna predavanja</w:t>
            </w:r>
            <w:r w:rsidRPr="00B916D2">
              <w:rPr>
                <w:rFonts w:asciiTheme="minorHAnsi" w:hAnsiTheme="minorHAnsi" w:cs="Calibri"/>
                <w:sz w:val="24"/>
                <w:szCs w:val="24"/>
              </w:rPr>
              <w:t xml:space="preserve"> s učenicima u trajanju od jednog školskog sata na temu: </w:t>
            </w:r>
            <w:r w:rsidR="00C915C7" w:rsidRPr="00B916D2">
              <w:rPr>
                <w:rFonts w:asciiTheme="minorHAnsi" w:hAnsiTheme="minorHAnsi" w:cs="Calibri"/>
                <w:sz w:val="24"/>
                <w:szCs w:val="24"/>
              </w:rPr>
              <w:t>„</w:t>
            </w:r>
            <w:r w:rsidR="00051710" w:rsidRPr="00B916D2">
              <w:rPr>
                <w:rFonts w:asciiTheme="minorHAnsi" w:hAnsiTheme="minorHAnsi" w:cs="Calibri"/>
                <w:sz w:val="24"/>
                <w:szCs w:val="24"/>
              </w:rPr>
              <w:t>Bolest ovisnosti, rizici te zdravstveni aspekti zlouporabe psihoaktivnih droga“.</w:t>
            </w:r>
          </w:p>
          <w:p w:rsidR="00C915C7" w:rsidRPr="00B916D2" w:rsidRDefault="00C915C7" w:rsidP="008E6787">
            <w:pPr>
              <w:snapToGrid w:val="0"/>
              <w:spacing w:after="0" w:line="288" w:lineRule="auto"/>
              <w:ind w:left="176"/>
              <w:jc w:val="both"/>
              <w:rPr>
                <w:rFonts w:asciiTheme="minorHAnsi" w:hAnsiTheme="minorHAnsi" w:cs="Calibri"/>
                <w:sz w:val="24"/>
                <w:szCs w:val="24"/>
              </w:rPr>
            </w:pPr>
          </w:p>
          <w:p w:rsidR="00C915C7" w:rsidRPr="00B916D2" w:rsidRDefault="00DE5143" w:rsidP="008E6787">
            <w:pPr>
              <w:numPr>
                <w:ilvl w:val="0"/>
                <w:numId w:val="4"/>
              </w:numPr>
              <w:tabs>
                <w:tab w:val="num" w:pos="242"/>
              </w:tabs>
              <w:snapToGrid w:val="0"/>
              <w:spacing w:after="0" w:line="288" w:lineRule="auto"/>
              <w:ind w:left="176" w:hanging="176"/>
              <w:jc w:val="both"/>
              <w:rPr>
                <w:rFonts w:asciiTheme="minorHAnsi" w:hAnsiTheme="minorHAnsi" w:cs="Calibri"/>
                <w:sz w:val="24"/>
                <w:szCs w:val="24"/>
              </w:rPr>
            </w:pPr>
            <w:r w:rsidRPr="00B916D2">
              <w:rPr>
                <w:rFonts w:asciiTheme="minorHAnsi" w:hAnsiTheme="minorHAnsi" w:cs="Calibri"/>
                <w:sz w:val="24"/>
                <w:szCs w:val="24"/>
              </w:rPr>
              <w:t>Nakon održanog predavanja predstavnika Ministarstva zdravstva (z</w:t>
            </w:r>
            <w:r w:rsidR="00051710" w:rsidRPr="00B916D2">
              <w:rPr>
                <w:rFonts w:asciiTheme="minorHAnsi" w:hAnsiTheme="minorHAnsi" w:cs="Calibri"/>
                <w:sz w:val="24"/>
                <w:szCs w:val="24"/>
              </w:rPr>
              <w:t>avoda za javno zdravstvo jedinica</w:t>
            </w:r>
            <w:r w:rsidRPr="00B916D2">
              <w:rPr>
                <w:rFonts w:asciiTheme="minorHAnsi" w:hAnsiTheme="minorHAnsi" w:cs="Calibri"/>
                <w:sz w:val="24"/>
                <w:szCs w:val="24"/>
              </w:rPr>
              <w:t xml:space="preserve"> područne samouprave - liječnika i/ili psihologa) odnosno stručnog suradnika, predstavnik Ministarstva unutarnjih poslova u srednjoj školi (</w:t>
            </w:r>
            <w:r w:rsidR="001334B9" w:rsidRPr="00B916D2">
              <w:rPr>
                <w:rFonts w:asciiTheme="minorHAnsi" w:hAnsiTheme="minorHAnsi" w:cs="Calibri"/>
                <w:sz w:val="24"/>
                <w:szCs w:val="24"/>
              </w:rPr>
              <w:t>1.</w:t>
            </w:r>
            <w:r w:rsidRPr="00B916D2">
              <w:rPr>
                <w:rFonts w:asciiTheme="minorHAnsi" w:hAnsiTheme="minorHAnsi" w:cs="Calibri"/>
                <w:sz w:val="24"/>
                <w:szCs w:val="24"/>
              </w:rPr>
              <w:t xml:space="preserve"> razred) na prethodno dogovorenom i najavljenom satu u nazočnosti nastavnika/ice ili predstavnika stručne službe, provodi </w:t>
            </w:r>
            <w:r w:rsidR="00051710" w:rsidRPr="00B916D2">
              <w:rPr>
                <w:rFonts w:asciiTheme="minorHAnsi" w:hAnsiTheme="minorHAnsi" w:cs="Calibri"/>
                <w:sz w:val="24"/>
                <w:szCs w:val="24"/>
              </w:rPr>
              <w:t>interaktivna predavanja</w:t>
            </w:r>
            <w:r w:rsidRPr="00B916D2">
              <w:rPr>
                <w:rFonts w:asciiTheme="minorHAnsi" w:hAnsiTheme="minorHAnsi" w:cs="Calibri"/>
                <w:sz w:val="24"/>
                <w:szCs w:val="24"/>
              </w:rPr>
              <w:t xml:space="preserve"> s učenicima u trajanju od jednog školskog sata na temu</w:t>
            </w:r>
            <w:r w:rsidR="00C915C7" w:rsidRPr="00B916D2">
              <w:rPr>
                <w:rFonts w:asciiTheme="minorHAnsi" w:hAnsiTheme="minorHAnsi" w:cs="Calibri"/>
                <w:sz w:val="24"/>
                <w:szCs w:val="24"/>
              </w:rPr>
              <w:t>: „Štetne posljedice i kaznenopravni aspekti zlouporabe psihoaktivnih droga“.</w:t>
            </w:r>
          </w:p>
          <w:p w:rsidR="00DE5143" w:rsidRPr="00B916D2" w:rsidRDefault="00DE5143" w:rsidP="008E6787">
            <w:pPr>
              <w:snapToGrid w:val="0"/>
              <w:spacing w:after="0" w:line="288" w:lineRule="auto"/>
              <w:ind w:left="176"/>
              <w:jc w:val="both"/>
              <w:rPr>
                <w:rFonts w:asciiTheme="minorHAnsi" w:hAnsiTheme="minorHAnsi" w:cs="Calibri"/>
                <w:sz w:val="24"/>
                <w:szCs w:val="24"/>
              </w:rPr>
            </w:pPr>
          </w:p>
          <w:p w:rsidR="00475AC2" w:rsidRPr="00B916D2" w:rsidRDefault="00486142" w:rsidP="008E6787">
            <w:pPr>
              <w:tabs>
                <w:tab w:val="num" w:pos="242"/>
              </w:tabs>
              <w:snapToGrid w:val="0"/>
              <w:spacing w:after="0" w:line="288" w:lineRule="auto"/>
              <w:ind w:left="176"/>
              <w:jc w:val="both"/>
              <w:rPr>
                <w:rFonts w:asciiTheme="minorHAnsi" w:hAnsiTheme="minorHAnsi" w:cs="Calibri"/>
                <w:sz w:val="24"/>
                <w:szCs w:val="24"/>
              </w:rPr>
            </w:pPr>
            <w:r w:rsidRPr="00B916D2">
              <w:rPr>
                <w:rFonts w:asciiTheme="minorHAnsi" w:hAnsiTheme="minorHAnsi" w:cs="Calibri"/>
                <w:sz w:val="24"/>
                <w:szCs w:val="24"/>
              </w:rPr>
              <w:t xml:space="preserve">Kako bi se osiguralo kvalitetnije usvajanje znanja, </w:t>
            </w:r>
            <w:r w:rsidR="00051710" w:rsidRPr="00B916D2">
              <w:rPr>
                <w:rFonts w:asciiTheme="minorHAnsi" w:hAnsiTheme="minorHAnsi" w:cs="Calibri"/>
                <w:sz w:val="24"/>
                <w:szCs w:val="24"/>
              </w:rPr>
              <w:t xml:space="preserve">potaknulo </w:t>
            </w:r>
            <w:r w:rsidRPr="00B916D2">
              <w:rPr>
                <w:rFonts w:asciiTheme="minorHAnsi" w:hAnsiTheme="minorHAnsi" w:cs="Calibri"/>
                <w:sz w:val="24"/>
                <w:szCs w:val="24"/>
              </w:rPr>
              <w:t>kritičko</w:t>
            </w:r>
            <w:r w:rsidR="00051710" w:rsidRPr="00B916D2">
              <w:rPr>
                <w:rFonts w:asciiTheme="minorHAnsi" w:hAnsiTheme="minorHAnsi" w:cs="Calibri"/>
                <w:sz w:val="24"/>
                <w:szCs w:val="24"/>
              </w:rPr>
              <w:t xml:space="preserve"> promišljanje </w:t>
            </w:r>
            <w:r w:rsidRPr="00B916D2">
              <w:rPr>
                <w:rFonts w:asciiTheme="minorHAnsi" w:hAnsiTheme="minorHAnsi" w:cs="Calibri"/>
                <w:sz w:val="24"/>
                <w:szCs w:val="24"/>
              </w:rPr>
              <w:t>kod učenika u pogledu droga</w:t>
            </w:r>
            <w:r w:rsidR="00051710" w:rsidRPr="00B916D2">
              <w:rPr>
                <w:rFonts w:asciiTheme="minorHAnsi" w:hAnsiTheme="minorHAnsi" w:cs="Calibri"/>
                <w:sz w:val="24"/>
                <w:szCs w:val="24"/>
              </w:rPr>
              <w:t xml:space="preserve"> te eventualno promjenu stavova</w:t>
            </w:r>
            <w:r w:rsidRPr="00B916D2">
              <w:rPr>
                <w:rFonts w:asciiTheme="minorHAnsi" w:hAnsiTheme="minorHAnsi" w:cs="Calibri"/>
                <w:sz w:val="24"/>
                <w:szCs w:val="24"/>
              </w:rPr>
              <w:t>, važno je da između ova dva predavanja protekne izvjesno vrijeme (2-4 mjeseca) kako bi se osiguralo da tijekom školske godine učenici u dva navrata slušaju o temi ovisnosti i zlouporabi droga.</w:t>
            </w:r>
          </w:p>
          <w:p w:rsidR="008C5557" w:rsidRPr="00B916D2" w:rsidRDefault="008C5557" w:rsidP="008E6787">
            <w:pPr>
              <w:snapToGrid w:val="0"/>
              <w:spacing w:after="0" w:line="288" w:lineRule="auto"/>
              <w:ind w:left="176"/>
              <w:jc w:val="both"/>
              <w:rPr>
                <w:rFonts w:asciiTheme="minorHAnsi" w:hAnsiTheme="minorHAnsi" w:cs="Calibri"/>
                <w:sz w:val="24"/>
                <w:szCs w:val="24"/>
              </w:rPr>
            </w:pPr>
          </w:p>
          <w:p w:rsidR="00475AC2" w:rsidRPr="00B916D2" w:rsidRDefault="001F73CF" w:rsidP="008E6787">
            <w:pPr>
              <w:snapToGrid w:val="0"/>
              <w:spacing w:after="0" w:line="288" w:lineRule="auto"/>
              <w:ind w:left="242"/>
              <w:jc w:val="both"/>
              <w:rPr>
                <w:rFonts w:asciiTheme="minorHAnsi" w:hAnsiTheme="minorHAnsi" w:cs="Calibri"/>
                <w:b/>
                <w:sz w:val="24"/>
                <w:szCs w:val="24"/>
              </w:rPr>
            </w:pPr>
            <w:r w:rsidRPr="00B916D2">
              <w:rPr>
                <w:rFonts w:asciiTheme="minorHAnsi" w:hAnsiTheme="minorHAnsi" w:cs="Calibri"/>
                <w:b/>
                <w:sz w:val="24"/>
                <w:szCs w:val="24"/>
              </w:rPr>
              <w:t>Pot</w:t>
            </w:r>
            <w:r w:rsidR="00475AC2" w:rsidRPr="00B916D2">
              <w:rPr>
                <w:rFonts w:asciiTheme="minorHAnsi" w:hAnsiTheme="minorHAnsi" w:cs="Calibri"/>
                <w:b/>
                <w:sz w:val="24"/>
                <w:szCs w:val="24"/>
              </w:rPr>
              <w:t xml:space="preserve">komponenta </w:t>
            </w:r>
            <w:r w:rsidR="00C915C7" w:rsidRPr="00B916D2">
              <w:rPr>
                <w:rFonts w:asciiTheme="minorHAnsi" w:hAnsiTheme="minorHAnsi" w:cs="Calibri"/>
                <w:b/>
                <w:sz w:val="24"/>
                <w:szCs w:val="24"/>
              </w:rPr>
              <w:t xml:space="preserve">3. </w:t>
            </w:r>
            <w:r w:rsidR="00475AC2" w:rsidRPr="00B916D2">
              <w:rPr>
                <w:rFonts w:asciiTheme="minorHAnsi" w:hAnsiTheme="minorHAnsi" w:cs="Calibri"/>
                <w:b/>
                <w:sz w:val="24"/>
                <w:szCs w:val="24"/>
              </w:rPr>
              <w:t>(ovisnost o igrama na sreću):</w:t>
            </w:r>
          </w:p>
          <w:p w:rsidR="001334B9" w:rsidRPr="00B916D2" w:rsidRDefault="001334B9" w:rsidP="008E6787">
            <w:pPr>
              <w:snapToGrid w:val="0"/>
              <w:spacing w:after="0" w:line="288" w:lineRule="auto"/>
              <w:ind w:left="242"/>
              <w:jc w:val="both"/>
              <w:rPr>
                <w:rFonts w:asciiTheme="minorHAnsi" w:hAnsiTheme="minorHAnsi" w:cs="Calibri"/>
                <w:b/>
                <w:sz w:val="24"/>
                <w:szCs w:val="24"/>
              </w:rPr>
            </w:pPr>
          </w:p>
          <w:p w:rsidR="00475AC2" w:rsidRPr="00B916D2" w:rsidRDefault="00DE5143" w:rsidP="008E6787">
            <w:pPr>
              <w:numPr>
                <w:ilvl w:val="0"/>
                <w:numId w:val="4"/>
              </w:numPr>
              <w:tabs>
                <w:tab w:val="num" w:pos="176"/>
              </w:tabs>
              <w:snapToGrid w:val="0"/>
              <w:spacing w:after="0" w:line="288" w:lineRule="auto"/>
              <w:ind w:left="176" w:hanging="176"/>
              <w:jc w:val="both"/>
              <w:rPr>
                <w:rFonts w:asciiTheme="minorHAnsi" w:hAnsiTheme="minorHAnsi" w:cs="Calibri"/>
                <w:sz w:val="24"/>
                <w:szCs w:val="24"/>
              </w:rPr>
            </w:pPr>
            <w:r w:rsidRPr="00B916D2">
              <w:rPr>
                <w:rFonts w:asciiTheme="minorHAnsi" w:hAnsiTheme="minorHAnsi" w:cs="Calibri"/>
                <w:sz w:val="24"/>
                <w:szCs w:val="24"/>
              </w:rPr>
              <w:t>Predstavnik Ministarstva zdravstva (</w:t>
            </w:r>
            <w:r w:rsidR="00051710" w:rsidRPr="00B916D2">
              <w:rPr>
                <w:rFonts w:asciiTheme="minorHAnsi" w:hAnsiTheme="minorHAnsi" w:cs="Calibri"/>
                <w:sz w:val="24"/>
                <w:szCs w:val="24"/>
              </w:rPr>
              <w:t>Z</w:t>
            </w:r>
            <w:r w:rsidRPr="00B916D2">
              <w:rPr>
                <w:rFonts w:asciiTheme="minorHAnsi" w:hAnsiTheme="minorHAnsi" w:cs="Calibri"/>
                <w:sz w:val="24"/>
                <w:szCs w:val="24"/>
              </w:rPr>
              <w:t>avoda za javno zdravstvo jedinice područne samouprave - liječnik i/ili psiholog) odnosno stručni suradnik u srednjoj školi (</w:t>
            </w:r>
            <w:r w:rsidR="00750B54" w:rsidRPr="00B916D2">
              <w:rPr>
                <w:rFonts w:asciiTheme="minorHAnsi" w:hAnsiTheme="minorHAnsi" w:cs="Calibri"/>
                <w:sz w:val="24"/>
                <w:szCs w:val="24"/>
              </w:rPr>
              <w:t>2</w:t>
            </w:r>
            <w:r w:rsidRPr="00B916D2">
              <w:rPr>
                <w:rFonts w:asciiTheme="minorHAnsi" w:hAnsiTheme="minorHAnsi" w:cs="Calibri"/>
                <w:sz w:val="24"/>
                <w:szCs w:val="24"/>
              </w:rPr>
              <w:t xml:space="preserve">. razred) na prethodno dogovorenom i najavljenom školskom satu u  nazočnosti nastavnika/ice ili predstavnika stručne službe škole, provodi </w:t>
            </w:r>
            <w:r w:rsidR="00051710" w:rsidRPr="00B916D2">
              <w:rPr>
                <w:rFonts w:asciiTheme="minorHAnsi" w:hAnsiTheme="minorHAnsi" w:cs="Calibri"/>
                <w:sz w:val="24"/>
                <w:szCs w:val="24"/>
              </w:rPr>
              <w:t xml:space="preserve">interaktivna predavanja </w:t>
            </w:r>
            <w:r w:rsidRPr="00B916D2">
              <w:rPr>
                <w:rFonts w:asciiTheme="minorHAnsi" w:hAnsiTheme="minorHAnsi" w:cs="Calibri"/>
                <w:sz w:val="24"/>
                <w:szCs w:val="24"/>
              </w:rPr>
              <w:t>s učenicima u trajanju od jednog školskog sata na temu:</w:t>
            </w:r>
            <w:r w:rsidR="00475AC2" w:rsidRPr="00B916D2">
              <w:rPr>
                <w:rFonts w:asciiTheme="minorHAnsi" w:hAnsiTheme="minorHAnsi" w:cs="Calibri"/>
                <w:sz w:val="24"/>
                <w:szCs w:val="24"/>
              </w:rPr>
              <w:t xml:space="preserve"> „Ovisnost o igrama na sreću, rizici i izazovi“.</w:t>
            </w:r>
          </w:p>
          <w:p w:rsidR="00475AC2" w:rsidRPr="00B916D2" w:rsidRDefault="00475AC2" w:rsidP="008E6787">
            <w:pPr>
              <w:snapToGrid w:val="0"/>
              <w:spacing w:after="0" w:line="288" w:lineRule="auto"/>
              <w:jc w:val="both"/>
              <w:rPr>
                <w:rFonts w:asciiTheme="minorHAnsi" w:hAnsiTheme="minorHAnsi" w:cs="Calibri"/>
                <w:sz w:val="24"/>
                <w:szCs w:val="24"/>
              </w:rPr>
            </w:pPr>
          </w:p>
          <w:p w:rsidR="00475AC2" w:rsidRPr="00B916D2" w:rsidRDefault="001F73CF" w:rsidP="008E6787">
            <w:pPr>
              <w:snapToGrid w:val="0"/>
              <w:spacing w:after="0" w:line="288" w:lineRule="auto"/>
              <w:ind w:left="242"/>
              <w:jc w:val="both"/>
              <w:rPr>
                <w:rFonts w:asciiTheme="minorHAnsi" w:hAnsiTheme="minorHAnsi" w:cs="Calibri"/>
                <w:sz w:val="24"/>
                <w:szCs w:val="24"/>
              </w:rPr>
            </w:pPr>
            <w:r w:rsidRPr="00B916D2">
              <w:rPr>
                <w:rFonts w:asciiTheme="minorHAnsi" w:hAnsiTheme="minorHAnsi" w:cs="Calibri"/>
                <w:sz w:val="24"/>
                <w:szCs w:val="24"/>
              </w:rPr>
              <w:lastRenderedPageBreak/>
              <w:t>U sve tri pot</w:t>
            </w:r>
            <w:r w:rsidR="00475AC2" w:rsidRPr="00B916D2">
              <w:rPr>
                <w:rFonts w:asciiTheme="minorHAnsi" w:hAnsiTheme="minorHAnsi" w:cs="Calibri"/>
                <w:sz w:val="24"/>
                <w:szCs w:val="24"/>
              </w:rPr>
              <w:t xml:space="preserve">komponente učenici se interaktivnim i multidisciplinarnim predavanjem upoznaju s osnovnim karakteristikama bolesti ovisnosti (alkohol, psihoaktivne droge, igre na sreću), opasnostima za zdravlje koje ovisnost prouzrokuje, štetnostima rizičnih ponašanja te postupanjem policije kod nedozvoljenog posjedovanja sredstava ovisnosti (alkohol i droge ) kao i mogućim posljedicama i kaznenim sankcijama. </w:t>
            </w:r>
          </w:p>
          <w:p w:rsidR="00940446" w:rsidRPr="00B916D2" w:rsidRDefault="00940446" w:rsidP="008E6787">
            <w:pPr>
              <w:snapToGrid w:val="0"/>
              <w:spacing w:after="0" w:line="288" w:lineRule="auto"/>
              <w:jc w:val="both"/>
              <w:rPr>
                <w:rFonts w:asciiTheme="minorHAnsi" w:hAnsiTheme="minorHAnsi" w:cs="Calibri"/>
                <w:sz w:val="24"/>
                <w:szCs w:val="24"/>
              </w:rPr>
            </w:pPr>
          </w:p>
          <w:p w:rsidR="00940446" w:rsidRPr="00B916D2" w:rsidRDefault="00940446" w:rsidP="008E6787">
            <w:pPr>
              <w:snapToGrid w:val="0"/>
              <w:spacing w:after="0" w:line="288" w:lineRule="auto"/>
              <w:ind w:left="242"/>
              <w:jc w:val="both"/>
              <w:rPr>
                <w:rFonts w:asciiTheme="minorHAnsi" w:hAnsiTheme="minorHAnsi" w:cs="Calibri"/>
                <w:sz w:val="24"/>
                <w:szCs w:val="24"/>
              </w:rPr>
            </w:pPr>
            <w:r w:rsidRPr="00B916D2">
              <w:rPr>
                <w:rFonts w:asciiTheme="minorHAnsi" w:hAnsiTheme="minorHAnsi" w:cs="Calibri"/>
                <w:sz w:val="24"/>
                <w:szCs w:val="24"/>
              </w:rPr>
              <w:t>Naglasak će biti i na tome da se učenike osvijesti o opasnostima koje proizlaze iz korištenja sredstava ovisnosti, da razviju vještine kritičkog razmišljanja i sposobnost prepoznavanja rizičnih situacija, da ih se poduči o mogućnostima odabira i odupiranja vršnjačkim pritiscima oko konzumiranja sredstva ovisnosti ili primjerice igara na sreću, ali i da ih se upozna s pozitivnim oblicima zabave i stilovima života (bez opijanja, konzumiranja droga, kockanja i drugo).</w:t>
            </w:r>
          </w:p>
          <w:p w:rsidR="00940446" w:rsidRPr="00B916D2" w:rsidRDefault="00940446" w:rsidP="008E6787">
            <w:pPr>
              <w:snapToGrid w:val="0"/>
              <w:spacing w:after="0" w:line="288" w:lineRule="auto"/>
              <w:jc w:val="both"/>
              <w:rPr>
                <w:rFonts w:asciiTheme="minorHAnsi" w:hAnsiTheme="minorHAnsi" w:cs="Calibri"/>
                <w:sz w:val="24"/>
                <w:szCs w:val="24"/>
              </w:rPr>
            </w:pPr>
          </w:p>
          <w:p w:rsidR="00B57BE5" w:rsidRPr="00B916D2" w:rsidRDefault="00940446" w:rsidP="008E6787">
            <w:pPr>
              <w:snapToGrid w:val="0"/>
              <w:spacing w:after="0" w:line="288" w:lineRule="auto"/>
              <w:ind w:left="242"/>
              <w:jc w:val="both"/>
              <w:rPr>
                <w:rFonts w:asciiTheme="minorHAnsi" w:hAnsiTheme="minorHAnsi" w:cs="Calibri"/>
                <w:sz w:val="24"/>
                <w:szCs w:val="24"/>
              </w:rPr>
            </w:pPr>
            <w:r w:rsidRPr="00B916D2">
              <w:rPr>
                <w:rFonts w:asciiTheme="minorHAnsi" w:hAnsiTheme="minorHAnsi" w:cs="Calibri"/>
                <w:b/>
                <w:bCs/>
                <w:sz w:val="24"/>
                <w:szCs w:val="24"/>
              </w:rPr>
              <w:t xml:space="preserve">Vrijeme provedbe: </w:t>
            </w:r>
            <w:r w:rsidR="00B97189" w:rsidRPr="00B916D2">
              <w:rPr>
                <w:rFonts w:asciiTheme="minorHAnsi" w:hAnsiTheme="minorHAnsi" w:cs="Calibri"/>
                <w:bCs/>
                <w:sz w:val="24"/>
                <w:szCs w:val="24"/>
              </w:rPr>
              <w:t xml:space="preserve">kontinuirano, </w:t>
            </w:r>
            <w:r w:rsidR="00B57BE5" w:rsidRPr="00B916D2">
              <w:rPr>
                <w:rFonts w:asciiTheme="minorHAnsi" w:hAnsiTheme="minorHAnsi" w:cs="Calibri"/>
                <w:bCs/>
                <w:sz w:val="24"/>
                <w:szCs w:val="24"/>
              </w:rPr>
              <w:t>t</w:t>
            </w:r>
            <w:r w:rsidRPr="00B916D2">
              <w:rPr>
                <w:rFonts w:asciiTheme="minorHAnsi" w:hAnsiTheme="minorHAnsi" w:cs="Calibri"/>
                <w:sz w:val="24"/>
                <w:szCs w:val="24"/>
              </w:rPr>
              <w:t>ijekom školske godine</w:t>
            </w:r>
            <w:r w:rsidR="00B57BE5" w:rsidRPr="00B916D2">
              <w:rPr>
                <w:rFonts w:asciiTheme="minorHAnsi" w:hAnsiTheme="minorHAnsi" w:cs="Calibri"/>
                <w:sz w:val="24"/>
                <w:szCs w:val="24"/>
              </w:rPr>
              <w:t xml:space="preserve">. </w:t>
            </w:r>
          </w:p>
          <w:p w:rsidR="00B97189" w:rsidRPr="00B916D2" w:rsidRDefault="00B97189" w:rsidP="008E6787">
            <w:pPr>
              <w:snapToGrid w:val="0"/>
              <w:spacing w:after="0" w:line="288" w:lineRule="auto"/>
              <w:ind w:left="242"/>
              <w:jc w:val="both"/>
              <w:rPr>
                <w:rFonts w:asciiTheme="minorHAnsi" w:hAnsiTheme="minorHAnsi" w:cs="Calibri"/>
                <w:sz w:val="24"/>
                <w:szCs w:val="24"/>
              </w:rPr>
            </w:pPr>
          </w:p>
          <w:p w:rsidR="00B57BE5" w:rsidRPr="00B916D2" w:rsidRDefault="001F73CF" w:rsidP="008E6787">
            <w:pPr>
              <w:pStyle w:val="ListParagraph"/>
              <w:numPr>
                <w:ilvl w:val="0"/>
                <w:numId w:val="29"/>
              </w:numPr>
              <w:snapToGrid w:val="0"/>
              <w:spacing w:after="0" w:line="288" w:lineRule="auto"/>
              <w:jc w:val="both"/>
              <w:rPr>
                <w:rFonts w:asciiTheme="minorHAnsi" w:hAnsiTheme="minorHAnsi" w:cs="Calibri"/>
                <w:sz w:val="24"/>
                <w:szCs w:val="24"/>
              </w:rPr>
            </w:pPr>
            <w:r w:rsidRPr="00B916D2">
              <w:rPr>
                <w:rFonts w:asciiTheme="minorHAnsi" w:hAnsiTheme="minorHAnsi" w:cs="Calibri"/>
                <w:sz w:val="24"/>
                <w:szCs w:val="24"/>
              </w:rPr>
              <w:t>Pot</w:t>
            </w:r>
            <w:r w:rsidR="00B57BE5" w:rsidRPr="00B916D2">
              <w:rPr>
                <w:rFonts w:asciiTheme="minorHAnsi" w:hAnsiTheme="minorHAnsi" w:cs="Calibri"/>
                <w:sz w:val="24"/>
                <w:szCs w:val="24"/>
              </w:rPr>
              <w:t>komponenta 1</w:t>
            </w:r>
            <w:r w:rsidR="00750B54" w:rsidRPr="00B916D2">
              <w:rPr>
                <w:rFonts w:asciiTheme="minorHAnsi" w:hAnsiTheme="minorHAnsi" w:cs="Calibri"/>
                <w:sz w:val="24"/>
                <w:szCs w:val="24"/>
              </w:rPr>
              <w:t xml:space="preserve"> </w:t>
            </w:r>
            <w:r w:rsidR="00B57BE5" w:rsidRPr="00B916D2">
              <w:rPr>
                <w:rFonts w:asciiTheme="minorHAnsi" w:hAnsiTheme="minorHAnsi" w:cs="Calibri"/>
                <w:sz w:val="24"/>
                <w:szCs w:val="24"/>
              </w:rPr>
              <w:t xml:space="preserve">- učenici 8. </w:t>
            </w:r>
            <w:r w:rsidR="00B97189" w:rsidRPr="00B916D2">
              <w:rPr>
                <w:rFonts w:asciiTheme="minorHAnsi" w:hAnsiTheme="minorHAnsi" w:cs="Calibri"/>
                <w:sz w:val="24"/>
                <w:szCs w:val="24"/>
              </w:rPr>
              <w:t>r</w:t>
            </w:r>
            <w:r w:rsidR="00B57BE5" w:rsidRPr="00B916D2">
              <w:rPr>
                <w:rFonts w:asciiTheme="minorHAnsi" w:hAnsiTheme="minorHAnsi" w:cs="Calibri"/>
                <w:sz w:val="24"/>
                <w:szCs w:val="24"/>
              </w:rPr>
              <w:t>azreda</w:t>
            </w:r>
            <w:r w:rsidR="00B97189" w:rsidRPr="00B916D2">
              <w:rPr>
                <w:rFonts w:asciiTheme="minorHAnsi" w:hAnsiTheme="minorHAnsi" w:cs="Calibri"/>
                <w:sz w:val="24"/>
                <w:szCs w:val="24"/>
              </w:rPr>
              <w:t>-</w:t>
            </w:r>
            <w:r w:rsidR="00B57BE5" w:rsidRPr="00B916D2">
              <w:rPr>
                <w:rFonts w:asciiTheme="minorHAnsi" w:hAnsiTheme="minorHAnsi" w:cs="Calibri"/>
                <w:sz w:val="24"/>
                <w:szCs w:val="24"/>
              </w:rPr>
              <w:t xml:space="preserve"> po dva školska sata po razredu, </w:t>
            </w:r>
          </w:p>
          <w:p w:rsidR="00B57BE5" w:rsidRPr="00B916D2" w:rsidRDefault="001F73CF" w:rsidP="008E6787">
            <w:pPr>
              <w:pStyle w:val="ListParagraph"/>
              <w:numPr>
                <w:ilvl w:val="0"/>
                <w:numId w:val="29"/>
              </w:numPr>
              <w:snapToGrid w:val="0"/>
              <w:spacing w:after="0" w:line="288" w:lineRule="auto"/>
              <w:jc w:val="both"/>
              <w:rPr>
                <w:rFonts w:asciiTheme="minorHAnsi" w:hAnsiTheme="minorHAnsi" w:cs="Calibri"/>
                <w:sz w:val="24"/>
                <w:szCs w:val="24"/>
              </w:rPr>
            </w:pPr>
            <w:r w:rsidRPr="00B916D2">
              <w:rPr>
                <w:rFonts w:asciiTheme="minorHAnsi" w:hAnsiTheme="minorHAnsi" w:cs="Calibri"/>
                <w:sz w:val="24"/>
                <w:szCs w:val="24"/>
              </w:rPr>
              <w:t>Pot</w:t>
            </w:r>
            <w:r w:rsidR="00B57BE5" w:rsidRPr="00B916D2">
              <w:rPr>
                <w:rFonts w:asciiTheme="minorHAnsi" w:hAnsiTheme="minorHAnsi" w:cs="Calibri"/>
                <w:sz w:val="24"/>
                <w:szCs w:val="24"/>
              </w:rPr>
              <w:t>komponenta 2</w:t>
            </w:r>
            <w:r w:rsidR="00750B54" w:rsidRPr="00B916D2">
              <w:rPr>
                <w:rFonts w:asciiTheme="minorHAnsi" w:hAnsiTheme="minorHAnsi" w:cs="Calibri"/>
                <w:sz w:val="24"/>
                <w:szCs w:val="24"/>
              </w:rPr>
              <w:t xml:space="preserve"> </w:t>
            </w:r>
            <w:r w:rsidR="00B57BE5" w:rsidRPr="00B916D2">
              <w:rPr>
                <w:rFonts w:asciiTheme="minorHAnsi" w:hAnsiTheme="minorHAnsi" w:cs="Calibri"/>
                <w:sz w:val="24"/>
                <w:szCs w:val="24"/>
              </w:rPr>
              <w:t xml:space="preserve">- učenici 1. razreda srednjih škola po dva školska sata po razredu,  </w:t>
            </w:r>
          </w:p>
          <w:p w:rsidR="00B57BE5" w:rsidRPr="00B916D2" w:rsidRDefault="001F73CF" w:rsidP="008E6787">
            <w:pPr>
              <w:pStyle w:val="ListParagraph"/>
              <w:numPr>
                <w:ilvl w:val="0"/>
                <w:numId w:val="29"/>
              </w:numPr>
              <w:snapToGrid w:val="0"/>
              <w:spacing w:after="0" w:line="288" w:lineRule="auto"/>
              <w:jc w:val="both"/>
              <w:rPr>
                <w:rFonts w:asciiTheme="minorHAnsi" w:hAnsiTheme="minorHAnsi" w:cs="Calibri"/>
                <w:sz w:val="24"/>
                <w:szCs w:val="24"/>
              </w:rPr>
            </w:pPr>
            <w:r w:rsidRPr="00B916D2">
              <w:rPr>
                <w:rFonts w:asciiTheme="minorHAnsi" w:hAnsiTheme="minorHAnsi" w:cs="Calibri"/>
                <w:sz w:val="24"/>
                <w:szCs w:val="24"/>
              </w:rPr>
              <w:t>Pot</w:t>
            </w:r>
            <w:r w:rsidR="00B57BE5" w:rsidRPr="00B916D2">
              <w:rPr>
                <w:rFonts w:asciiTheme="minorHAnsi" w:hAnsiTheme="minorHAnsi" w:cs="Calibri"/>
                <w:sz w:val="24"/>
                <w:szCs w:val="24"/>
              </w:rPr>
              <w:t>komponenta 3</w:t>
            </w:r>
            <w:r w:rsidR="00750B54" w:rsidRPr="00B916D2">
              <w:rPr>
                <w:rFonts w:asciiTheme="minorHAnsi" w:hAnsiTheme="minorHAnsi" w:cs="Calibri"/>
                <w:sz w:val="24"/>
                <w:szCs w:val="24"/>
              </w:rPr>
              <w:t xml:space="preserve"> </w:t>
            </w:r>
            <w:r w:rsidR="00B57BE5" w:rsidRPr="00B916D2">
              <w:rPr>
                <w:rFonts w:asciiTheme="minorHAnsi" w:hAnsiTheme="minorHAnsi" w:cs="Calibri"/>
                <w:sz w:val="24"/>
                <w:szCs w:val="24"/>
              </w:rPr>
              <w:t>- učenici 2. razreda srednjih  škola po jedan školski sat po razredu</w:t>
            </w:r>
          </w:p>
          <w:p w:rsidR="008C5557" w:rsidRPr="00B916D2" w:rsidRDefault="008C5557" w:rsidP="008E6787">
            <w:pPr>
              <w:pStyle w:val="ListParagraph"/>
              <w:snapToGrid w:val="0"/>
              <w:spacing w:after="0" w:line="288" w:lineRule="auto"/>
              <w:jc w:val="both"/>
              <w:rPr>
                <w:rFonts w:asciiTheme="minorHAnsi" w:hAnsiTheme="minorHAnsi" w:cs="Calibri"/>
                <w:sz w:val="24"/>
                <w:szCs w:val="24"/>
              </w:rPr>
            </w:pPr>
          </w:p>
          <w:p w:rsidR="00940446" w:rsidRPr="00B916D2" w:rsidRDefault="00940446" w:rsidP="008E6787">
            <w:pPr>
              <w:snapToGrid w:val="0"/>
              <w:spacing w:after="0" w:line="288" w:lineRule="auto"/>
              <w:ind w:left="242"/>
              <w:jc w:val="both"/>
              <w:rPr>
                <w:rFonts w:asciiTheme="minorHAnsi" w:hAnsiTheme="minorHAnsi" w:cs="Calibri"/>
                <w:sz w:val="24"/>
                <w:szCs w:val="24"/>
              </w:rPr>
            </w:pPr>
            <w:r w:rsidRPr="00B916D2">
              <w:rPr>
                <w:rFonts w:asciiTheme="minorHAnsi" w:hAnsiTheme="minorHAnsi" w:cs="Calibri"/>
                <w:b/>
                <w:bCs/>
                <w:sz w:val="24"/>
                <w:szCs w:val="24"/>
              </w:rPr>
              <w:t xml:space="preserve">Izvršitelji: </w:t>
            </w:r>
          </w:p>
          <w:p w:rsidR="00B57BE5" w:rsidRPr="00B916D2" w:rsidRDefault="001F73CF" w:rsidP="008E6787">
            <w:pPr>
              <w:pStyle w:val="ListParagraph"/>
              <w:numPr>
                <w:ilvl w:val="0"/>
                <w:numId w:val="4"/>
              </w:numPr>
              <w:snapToGrid w:val="0"/>
              <w:spacing w:after="0" w:line="288" w:lineRule="auto"/>
              <w:jc w:val="both"/>
              <w:rPr>
                <w:rFonts w:asciiTheme="minorHAnsi" w:hAnsiTheme="minorHAnsi" w:cs="Calibri"/>
                <w:sz w:val="24"/>
                <w:szCs w:val="24"/>
              </w:rPr>
            </w:pPr>
            <w:r w:rsidRPr="00B916D2">
              <w:rPr>
                <w:rFonts w:asciiTheme="minorHAnsi" w:hAnsiTheme="minorHAnsi" w:cs="Calibri"/>
                <w:sz w:val="24"/>
                <w:szCs w:val="24"/>
              </w:rPr>
              <w:t xml:space="preserve">Potkomponenta 1 - </w:t>
            </w:r>
            <w:r w:rsidR="00B57BE5" w:rsidRPr="00B916D2">
              <w:rPr>
                <w:rFonts w:asciiTheme="minorHAnsi" w:hAnsiTheme="minorHAnsi" w:cs="Calibri"/>
                <w:sz w:val="24"/>
                <w:szCs w:val="24"/>
              </w:rPr>
              <w:t>liječnik</w:t>
            </w:r>
            <w:r w:rsidR="00DE5143" w:rsidRPr="00B916D2">
              <w:rPr>
                <w:rFonts w:asciiTheme="minorHAnsi" w:hAnsiTheme="minorHAnsi" w:cs="Calibri"/>
                <w:sz w:val="24"/>
                <w:szCs w:val="24"/>
              </w:rPr>
              <w:t>/</w:t>
            </w:r>
            <w:r w:rsidR="00B57BE5" w:rsidRPr="00B916D2">
              <w:rPr>
                <w:rFonts w:asciiTheme="minorHAnsi" w:hAnsiTheme="minorHAnsi" w:cs="Calibri"/>
                <w:sz w:val="24"/>
                <w:szCs w:val="24"/>
              </w:rPr>
              <w:t xml:space="preserve">psiholog (predstavnik Ministarstva zdravlja, Zavod za javno zdravstvo) </w:t>
            </w:r>
            <w:r w:rsidR="00DE5143" w:rsidRPr="00B916D2">
              <w:rPr>
                <w:rFonts w:asciiTheme="minorHAnsi" w:hAnsiTheme="minorHAnsi" w:cs="Calibri"/>
                <w:sz w:val="24"/>
                <w:szCs w:val="24"/>
              </w:rPr>
              <w:t xml:space="preserve">odnosno stručni suradnik osnovne škole (predstavnik Ministarstva znanosti, obrazovanja i sporta) </w:t>
            </w:r>
            <w:r w:rsidR="00B57BE5" w:rsidRPr="00B916D2">
              <w:rPr>
                <w:rFonts w:asciiTheme="minorHAnsi" w:hAnsiTheme="minorHAnsi" w:cs="Calibri"/>
                <w:sz w:val="24"/>
                <w:szCs w:val="24"/>
              </w:rPr>
              <w:t xml:space="preserve">i policijski službenici za prevenciju (predstavnici Ministarstva unutarnjih poslova) </w:t>
            </w:r>
          </w:p>
          <w:p w:rsidR="00B57BE5" w:rsidRPr="00B916D2" w:rsidRDefault="001F73CF" w:rsidP="008E6787">
            <w:pPr>
              <w:pStyle w:val="ListParagraph"/>
              <w:numPr>
                <w:ilvl w:val="0"/>
                <w:numId w:val="4"/>
              </w:numPr>
              <w:snapToGrid w:val="0"/>
              <w:spacing w:after="0" w:line="288" w:lineRule="auto"/>
              <w:jc w:val="both"/>
              <w:rPr>
                <w:rFonts w:asciiTheme="minorHAnsi" w:hAnsiTheme="minorHAnsi" w:cs="Calibri"/>
                <w:sz w:val="24"/>
                <w:szCs w:val="24"/>
              </w:rPr>
            </w:pPr>
            <w:r w:rsidRPr="00B916D2">
              <w:rPr>
                <w:rFonts w:asciiTheme="minorHAnsi" w:hAnsiTheme="minorHAnsi" w:cs="Calibri"/>
                <w:sz w:val="24"/>
                <w:szCs w:val="24"/>
              </w:rPr>
              <w:t>Pot</w:t>
            </w:r>
            <w:r w:rsidR="00B57BE5" w:rsidRPr="00B916D2">
              <w:rPr>
                <w:rFonts w:asciiTheme="minorHAnsi" w:hAnsiTheme="minorHAnsi" w:cs="Calibri"/>
                <w:sz w:val="24"/>
                <w:szCs w:val="24"/>
              </w:rPr>
              <w:t>komponenta 2</w:t>
            </w:r>
            <w:r w:rsidRPr="00B916D2">
              <w:rPr>
                <w:rFonts w:asciiTheme="minorHAnsi" w:hAnsiTheme="minorHAnsi" w:cs="Calibri"/>
                <w:sz w:val="24"/>
                <w:szCs w:val="24"/>
              </w:rPr>
              <w:t xml:space="preserve"> </w:t>
            </w:r>
            <w:r w:rsidR="00B57BE5" w:rsidRPr="00B916D2">
              <w:rPr>
                <w:rFonts w:asciiTheme="minorHAnsi" w:hAnsiTheme="minorHAnsi" w:cs="Calibri"/>
                <w:sz w:val="24"/>
                <w:szCs w:val="24"/>
              </w:rPr>
              <w:t>- liječnik</w:t>
            </w:r>
            <w:r w:rsidR="00DE5143" w:rsidRPr="00B916D2">
              <w:rPr>
                <w:rFonts w:asciiTheme="minorHAnsi" w:hAnsiTheme="minorHAnsi" w:cs="Calibri"/>
                <w:sz w:val="24"/>
                <w:szCs w:val="24"/>
              </w:rPr>
              <w:t>/</w:t>
            </w:r>
            <w:r w:rsidR="00B57BE5" w:rsidRPr="00B916D2">
              <w:rPr>
                <w:rFonts w:asciiTheme="minorHAnsi" w:hAnsiTheme="minorHAnsi" w:cs="Calibri"/>
                <w:sz w:val="24"/>
                <w:szCs w:val="24"/>
              </w:rPr>
              <w:t xml:space="preserve">psiholog (predstavnik Ministarstva zdravlja, Zavod za javno zdravstvo </w:t>
            </w:r>
            <w:r w:rsidR="00DE5143" w:rsidRPr="00B916D2">
              <w:rPr>
                <w:rFonts w:asciiTheme="minorHAnsi" w:hAnsiTheme="minorHAnsi" w:cs="Calibri"/>
                <w:sz w:val="24"/>
                <w:szCs w:val="24"/>
              </w:rPr>
              <w:t xml:space="preserve">odnosno stručni suradnik srednje škole (predstavnik Ministarstva znanosti, obrazovanja i sporta) </w:t>
            </w:r>
            <w:r w:rsidR="00B57BE5" w:rsidRPr="00B916D2">
              <w:rPr>
                <w:rFonts w:asciiTheme="minorHAnsi" w:hAnsiTheme="minorHAnsi" w:cs="Calibri"/>
                <w:sz w:val="24"/>
                <w:szCs w:val="24"/>
              </w:rPr>
              <w:t xml:space="preserve">i policijski službenici za prevenciju (predstavnici Ministarstva unutarnjih poslova) </w:t>
            </w:r>
          </w:p>
          <w:p w:rsidR="00940446" w:rsidRPr="00B916D2" w:rsidRDefault="001F73CF" w:rsidP="008E6787">
            <w:pPr>
              <w:pStyle w:val="ListParagraph"/>
              <w:numPr>
                <w:ilvl w:val="0"/>
                <w:numId w:val="4"/>
              </w:numPr>
              <w:snapToGrid w:val="0"/>
              <w:spacing w:after="0" w:line="288" w:lineRule="auto"/>
              <w:jc w:val="both"/>
              <w:rPr>
                <w:rFonts w:asciiTheme="minorHAnsi" w:hAnsiTheme="minorHAnsi" w:cs="Calibri"/>
                <w:b/>
                <w:bCs/>
                <w:sz w:val="24"/>
                <w:szCs w:val="24"/>
              </w:rPr>
            </w:pPr>
            <w:r w:rsidRPr="00B916D2">
              <w:rPr>
                <w:rFonts w:asciiTheme="minorHAnsi" w:hAnsiTheme="minorHAnsi" w:cs="Calibri"/>
                <w:sz w:val="24"/>
                <w:szCs w:val="24"/>
              </w:rPr>
              <w:t>Pot</w:t>
            </w:r>
            <w:r w:rsidR="00B57BE5" w:rsidRPr="00B916D2">
              <w:rPr>
                <w:rFonts w:asciiTheme="minorHAnsi" w:hAnsiTheme="minorHAnsi" w:cs="Calibri"/>
                <w:sz w:val="24"/>
                <w:szCs w:val="24"/>
              </w:rPr>
              <w:t>komponenta 3</w:t>
            </w:r>
            <w:r w:rsidRPr="00B916D2">
              <w:rPr>
                <w:rFonts w:asciiTheme="minorHAnsi" w:hAnsiTheme="minorHAnsi" w:cs="Calibri"/>
                <w:sz w:val="24"/>
                <w:szCs w:val="24"/>
              </w:rPr>
              <w:t xml:space="preserve"> </w:t>
            </w:r>
            <w:r w:rsidR="00B57BE5" w:rsidRPr="00B916D2">
              <w:rPr>
                <w:rFonts w:asciiTheme="minorHAnsi" w:hAnsiTheme="minorHAnsi" w:cs="Calibri"/>
                <w:sz w:val="24"/>
                <w:szCs w:val="24"/>
              </w:rPr>
              <w:t>- liječnik</w:t>
            </w:r>
            <w:r w:rsidR="00DE5143" w:rsidRPr="00B916D2">
              <w:rPr>
                <w:rFonts w:asciiTheme="minorHAnsi" w:hAnsiTheme="minorHAnsi" w:cs="Calibri"/>
                <w:sz w:val="24"/>
                <w:szCs w:val="24"/>
              </w:rPr>
              <w:t>/</w:t>
            </w:r>
            <w:r w:rsidR="00B57BE5" w:rsidRPr="00B916D2">
              <w:rPr>
                <w:rFonts w:asciiTheme="minorHAnsi" w:hAnsiTheme="minorHAnsi" w:cs="Calibri"/>
                <w:sz w:val="24"/>
                <w:szCs w:val="24"/>
              </w:rPr>
              <w:t>psiholog (predstavnik Ministarstva zdravlja, Zavod za javno zdravstvo</w:t>
            </w:r>
            <w:r w:rsidR="00DE5143" w:rsidRPr="00B916D2">
              <w:rPr>
                <w:rFonts w:asciiTheme="minorHAnsi" w:hAnsiTheme="minorHAnsi" w:cs="Calibri"/>
                <w:sz w:val="24"/>
                <w:szCs w:val="24"/>
              </w:rPr>
              <w:t>) odnosno stručni suradnik srednje škole (predstavnik Ministarstva znanosti, obrazovanja i sporta)</w:t>
            </w:r>
          </w:p>
          <w:p w:rsidR="00252683" w:rsidRPr="00B916D2" w:rsidRDefault="00252683" w:rsidP="008E6787">
            <w:pPr>
              <w:pStyle w:val="ListParagraph"/>
              <w:snapToGrid w:val="0"/>
              <w:spacing w:after="0" w:line="288" w:lineRule="auto"/>
              <w:ind w:left="785"/>
              <w:jc w:val="both"/>
              <w:rPr>
                <w:rFonts w:asciiTheme="minorHAnsi" w:hAnsiTheme="minorHAnsi" w:cs="Calibri"/>
                <w:b/>
                <w:bCs/>
                <w:sz w:val="24"/>
                <w:szCs w:val="24"/>
              </w:rPr>
            </w:pPr>
          </w:p>
        </w:tc>
      </w:tr>
      <w:tr w:rsidR="00940446" w:rsidRPr="008E6787" w:rsidTr="004048DF">
        <w:tc>
          <w:tcPr>
            <w:tcW w:w="2422" w:type="dxa"/>
            <w:tcMar>
              <w:top w:w="113" w:type="dxa"/>
            </w:tcMar>
          </w:tcPr>
          <w:p w:rsidR="00940446" w:rsidRPr="008E6787" w:rsidRDefault="00940446" w:rsidP="008E6787">
            <w:pPr>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lastRenderedPageBreak/>
              <w:t>Ciljevi komponente projekta</w:t>
            </w:r>
          </w:p>
        </w:tc>
        <w:tc>
          <w:tcPr>
            <w:tcW w:w="7643" w:type="dxa"/>
            <w:tcMar>
              <w:top w:w="113" w:type="dxa"/>
            </w:tcMar>
          </w:tcPr>
          <w:p w:rsidR="00940446" w:rsidRPr="008E6787" w:rsidRDefault="00940446" w:rsidP="008E6787">
            <w:pPr>
              <w:pStyle w:val="Default"/>
              <w:spacing w:line="288" w:lineRule="auto"/>
              <w:ind w:left="242"/>
              <w:jc w:val="both"/>
              <w:rPr>
                <w:rFonts w:asciiTheme="minorHAnsi" w:hAnsiTheme="minorHAnsi"/>
                <w:b/>
                <w:color w:val="auto"/>
              </w:rPr>
            </w:pPr>
            <w:r w:rsidRPr="008E6787">
              <w:rPr>
                <w:rFonts w:asciiTheme="minorHAnsi" w:hAnsiTheme="minorHAnsi"/>
                <w:b/>
                <w:color w:val="auto"/>
              </w:rPr>
              <w:t xml:space="preserve">Opći ciljevi: </w:t>
            </w:r>
          </w:p>
          <w:p w:rsidR="0010647D" w:rsidRPr="008E6787" w:rsidRDefault="00C519AC" w:rsidP="008E6787">
            <w:pPr>
              <w:pStyle w:val="Default"/>
              <w:numPr>
                <w:ilvl w:val="0"/>
                <w:numId w:val="23"/>
              </w:numPr>
              <w:spacing w:line="288" w:lineRule="auto"/>
              <w:jc w:val="both"/>
              <w:rPr>
                <w:rFonts w:asciiTheme="minorHAnsi" w:hAnsiTheme="minorHAnsi"/>
                <w:color w:val="auto"/>
              </w:rPr>
            </w:pPr>
            <w:r w:rsidRPr="008E6787">
              <w:rPr>
                <w:rFonts w:asciiTheme="minorHAnsi" w:hAnsiTheme="minorHAnsi"/>
                <w:color w:val="auto"/>
              </w:rPr>
              <w:t xml:space="preserve">Podizanje razine </w:t>
            </w:r>
            <w:r w:rsidR="00051710" w:rsidRPr="008E6787">
              <w:rPr>
                <w:rFonts w:asciiTheme="minorHAnsi" w:hAnsiTheme="minorHAnsi"/>
                <w:color w:val="auto"/>
              </w:rPr>
              <w:t>znanja i senzibiliziranje učenika za</w:t>
            </w:r>
            <w:r w:rsidR="00940446" w:rsidRPr="008E6787">
              <w:rPr>
                <w:rFonts w:asciiTheme="minorHAnsi" w:hAnsiTheme="minorHAnsi"/>
                <w:color w:val="auto"/>
              </w:rPr>
              <w:t xml:space="preserve"> opasnosti sredstava ovisnosti </w:t>
            </w:r>
          </w:p>
          <w:p w:rsidR="0010647D" w:rsidRPr="008E6787" w:rsidRDefault="0010647D" w:rsidP="008E6787">
            <w:pPr>
              <w:pStyle w:val="Default"/>
              <w:numPr>
                <w:ilvl w:val="0"/>
                <w:numId w:val="23"/>
              </w:numPr>
              <w:spacing w:line="288" w:lineRule="auto"/>
              <w:jc w:val="both"/>
              <w:rPr>
                <w:rFonts w:asciiTheme="minorHAnsi" w:hAnsiTheme="minorHAnsi"/>
                <w:color w:val="auto"/>
              </w:rPr>
            </w:pPr>
            <w:r w:rsidRPr="008E6787">
              <w:rPr>
                <w:rFonts w:asciiTheme="minorHAnsi" w:hAnsiTheme="minorHAnsi"/>
                <w:color w:val="auto"/>
              </w:rPr>
              <w:t xml:space="preserve">Jačanje </w:t>
            </w:r>
            <w:r w:rsidR="00C519AC" w:rsidRPr="008E6787">
              <w:rPr>
                <w:rFonts w:asciiTheme="minorHAnsi" w:hAnsiTheme="minorHAnsi"/>
                <w:color w:val="auto"/>
              </w:rPr>
              <w:t xml:space="preserve">uvjerenja o štetnosti zlouporabe droga i drugih sredstava ovisnosti </w:t>
            </w:r>
            <w:r w:rsidRPr="008E6787">
              <w:rPr>
                <w:rFonts w:asciiTheme="minorHAnsi" w:hAnsiTheme="minorHAnsi"/>
                <w:color w:val="auto"/>
              </w:rPr>
              <w:t xml:space="preserve">(droge, alkohol, kocka) </w:t>
            </w:r>
          </w:p>
          <w:p w:rsidR="00EB5EB4" w:rsidRPr="008E6787" w:rsidRDefault="00C519AC" w:rsidP="008E6787">
            <w:pPr>
              <w:pStyle w:val="Default"/>
              <w:numPr>
                <w:ilvl w:val="0"/>
                <w:numId w:val="23"/>
              </w:numPr>
              <w:spacing w:line="288" w:lineRule="auto"/>
              <w:jc w:val="both"/>
              <w:rPr>
                <w:rFonts w:asciiTheme="minorHAnsi" w:hAnsiTheme="minorHAnsi"/>
                <w:color w:val="auto"/>
              </w:rPr>
            </w:pPr>
            <w:r w:rsidRPr="008E6787">
              <w:rPr>
                <w:rFonts w:asciiTheme="minorHAnsi" w:hAnsiTheme="minorHAnsi"/>
                <w:color w:val="auto"/>
              </w:rPr>
              <w:t>Razvi</w:t>
            </w:r>
            <w:r w:rsidR="0010647D" w:rsidRPr="008E6787">
              <w:rPr>
                <w:rFonts w:asciiTheme="minorHAnsi" w:hAnsiTheme="minorHAnsi"/>
                <w:color w:val="auto"/>
              </w:rPr>
              <w:t>janje ko</w:t>
            </w:r>
            <w:r w:rsidRPr="008E6787">
              <w:rPr>
                <w:rFonts w:asciiTheme="minorHAnsi" w:hAnsiTheme="minorHAnsi"/>
                <w:color w:val="auto"/>
              </w:rPr>
              <w:t>d učenika osjećaj</w:t>
            </w:r>
            <w:r w:rsidR="0010647D" w:rsidRPr="008E6787">
              <w:rPr>
                <w:rFonts w:asciiTheme="minorHAnsi" w:hAnsiTheme="minorHAnsi"/>
                <w:color w:val="auto"/>
              </w:rPr>
              <w:t>a</w:t>
            </w:r>
            <w:r w:rsidRPr="008E6787">
              <w:rPr>
                <w:rFonts w:asciiTheme="minorHAnsi" w:hAnsiTheme="minorHAnsi"/>
                <w:color w:val="auto"/>
              </w:rPr>
              <w:t xml:space="preserve"> odgovornosti za djela koja su počinjena protivno zakonskim odredbama, odnosno pobuditi kod istih svijest da činjenje kaznenih djela i prekršaja povlači za sobom i odgovarajuće sankcije</w:t>
            </w:r>
          </w:p>
          <w:p w:rsidR="00EB5EB4" w:rsidRPr="008E6787" w:rsidRDefault="00EB5EB4" w:rsidP="008E6787">
            <w:pPr>
              <w:pStyle w:val="Default"/>
              <w:spacing w:line="288" w:lineRule="auto"/>
              <w:ind w:left="720"/>
              <w:jc w:val="both"/>
              <w:rPr>
                <w:rFonts w:asciiTheme="minorHAnsi" w:hAnsiTheme="minorHAnsi"/>
                <w:color w:val="auto"/>
              </w:rPr>
            </w:pPr>
          </w:p>
          <w:p w:rsidR="00940446" w:rsidRPr="008E6787" w:rsidRDefault="00940446" w:rsidP="008E6787">
            <w:pPr>
              <w:pStyle w:val="Default"/>
              <w:spacing w:line="288" w:lineRule="auto"/>
              <w:jc w:val="both"/>
              <w:rPr>
                <w:rFonts w:asciiTheme="minorHAnsi" w:hAnsiTheme="minorHAnsi"/>
                <w:b/>
                <w:color w:val="auto"/>
              </w:rPr>
            </w:pPr>
            <w:r w:rsidRPr="008E6787">
              <w:rPr>
                <w:rFonts w:asciiTheme="minorHAnsi" w:hAnsiTheme="minorHAnsi"/>
                <w:b/>
                <w:color w:val="auto"/>
              </w:rPr>
              <w:t xml:space="preserve">Specifični ciljevi: </w:t>
            </w:r>
          </w:p>
          <w:p w:rsidR="00C519AC" w:rsidRPr="008E6787" w:rsidRDefault="0010647D" w:rsidP="008E6787">
            <w:pPr>
              <w:pStyle w:val="Default"/>
              <w:numPr>
                <w:ilvl w:val="0"/>
                <w:numId w:val="24"/>
              </w:numPr>
              <w:spacing w:line="288" w:lineRule="auto"/>
              <w:jc w:val="both"/>
              <w:rPr>
                <w:rFonts w:asciiTheme="minorHAnsi" w:hAnsiTheme="minorHAnsi"/>
                <w:color w:val="auto"/>
              </w:rPr>
            </w:pPr>
            <w:r w:rsidRPr="008E6787">
              <w:rPr>
                <w:rFonts w:asciiTheme="minorHAnsi" w:hAnsiTheme="minorHAnsi"/>
                <w:color w:val="auto"/>
              </w:rPr>
              <w:t xml:space="preserve">Povećanje razine znanja o štetnosti sredstava ovisnosti </w:t>
            </w:r>
            <w:r w:rsidR="00C519AC" w:rsidRPr="008E6787">
              <w:rPr>
                <w:rFonts w:asciiTheme="minorHAnsi" w:hAnsiTheme="minorHAnsi"/>
                <w:color w:val="auto"/>
              </w:rPr>
              <w:t xml:space="preserve">(droge, alkohol, kocka) </w:t>
            </w:r>
          </w:p>
          <w:p w:rsidR="0010647D" w:rsidRPr="008E6787" w:rsidRDefault="0010647D" w:rsidP="008E6787">
            <w:pPr>
              <w:pStyle w:val="Default"/>
              <w:numPr>
                <w:ilvl w:val="0"/>
                <w:numId w:val="24"/>
              </w:numPr>
              <w:spacing w:line="288" w:lineRule="auto"/>
              <w:jc w:val="both"/>
              <w:rPr>
                <w:rFonts w:asciiTheme="minorHAnsi" w:hAnsiTheme="minorHAnsi"/>
                <w:color w:val="auto"/>
              </w:rPr>
            </w:pPr>
            <w:r w:rsidRPr="008E6787">
              <w:rPr>
                <w:rFonts w:asciiTheme="minorHAnsi" w:hAnsiTheme="minorHAnsi"/>
                <w:color w:val="auto"/>
              </w:rPr>
              <w:t xml:space="preserve">Kod učenika potaknuti </w:t>
            </w:r>
            <w:r w:rsidR="00051710" w:rsidRPr="008E6787">
              <w:rPr>
                <w:rFonts w:asciiTheme="minorHAnsi" w:hAnsiTheme="minorHAnsi"/>
                <w:color w:val="auto"/>
              </w:rPr>
              <w:t>razvijanje</w:t>
            </w:r>
            <w:r w:rsidRPr="008E6787">
              <w:rPr>
                <w:rFonts w:asciiTheme="minorHAnsi" w:hAnsiTheme="minorHAnsi"/>
                <w:color w:val="auto"/>
              </w:rPr>
              <w:t xml:space="preserve"> vještin</w:t>
            </w:r>
            <w:r w:rsidR="00051710" w:rsidRPr="008E6787">
              <w:rPr>
                <w:rFonts w:asciiTheme="minorHAnsi" w:hAnsiTheme="minorHAnsi"/>
                <w:color w:val="auto"/>
              </w:rPr>
              <w:t>a</w:t>
            </w:r>
            <w:r w:rsidRPr="008E6787">
              <w:rPr>
                <w:rFonts w:asciiTheme="minorHAnsi" w:hAnsiTheme="minorHAnsi"/>
                <w:color w:val="auto"/>
              </w:rPr>
              <w:t xml:space="preserve"> kritičkog razmišljanja, sposobnost prepoznavanja rizičnih situacija, podučiti ih o mogućnostima odabira te kako se oduprijeti vršnjačkom pritisku konzumiranja sredstva ovisnosti (posebice droge i alkohol) ili igara na sreću</w:t>
            </w:r>
          </w:p>
          <w:p w:rsidR="0010647D" w:rsidRPr="008E6787" w:rsidRDefault="00C519AC" w:rsidP="008E6787">
            <w:pPr>
              <w:pStyle w:val="Default"/>
              <w:numPr>
                <w:ilvl w:val="0"/>
                <w:numId w:val="24"/>
              </w:numPr>
              <w:spacing w:line="288" w:lineRule="auto"/>
              <w:jc w:val="both"/>
              <w:rPr>
                <w:rFonts w:asciiTheme="minorHAnsi" w:hAnsiTheme="minorHAnsi"/>
                <w:color w:val="auto"/>
              </w:rPr>
            </w:pPr>
            <w:r w:rsidRPr="008E6787">
              <w:rPr>
                <w:rFonts w:asciiTheme="minorHAnsi" w:hAnsiTheme="minorHAnsi"/>
                <w:color w:val="auto"/>
              </w:rPr>
              <w:t xml:space="preserve">Usvajanje znanja o policijskim poslovima i primjeni policijskih ovlasti prema počiniteljima kažnjivih </w:t>
            </w:r>
            <w:r w:rsidR="0010647D" w:rsidRPr="008E6787">
              <w:rPr>
                <w:rFonts w:asciiTheme="minorHAnsi" w:hAnsiTheme="minorHAnsi"/>
                <w:color w:val="auto"/>
              </w:rPr>
              <w:t xml:space="preserve">i prekršajnih </w:t>
            </w:r>
            <w:r w:rsidRPr="008E6787">
              <w:rPr>
                <w:rFonts w:asciiTheme="minorHAnsi" w:hAnsiTheme="minorHAnsi"/>
                <w:color w:val="auto"/>
              </w:rPr>
              <w:t>radnji</w:t>
            </w:r>
          </w:p>
          <w:p w:rsidR="0010647D" w:rsidRPr="008E6787" w:rsidRDefault="008A02BC" w:rsidP="008E6787">
            <w:pPr>
              <w:pStyle w:val="Default"/>
              <w:numPr>
                <w:ilvl w:val="0"/>
                <w:numId w:val="24"/>
              </w:numPr>
              <w:spacing w:line="288" w:lineRule="auto"/>
              <w:jc w:val="both"/>
              <w:rPr>
                <w:rFonts w:asciiTheme="minorHAnsi" w:hAnsiTheme="minorHAnsi"/>
                <w:color w:val="auto"/>
              </w:rPr>
            </w:pPr>
            <w:r w:rsidRPr="008E6787">
              <w:rPr>
                <w:rFonts w:asciiTheme="minorHAnsi" w:hAnsiTheme="minorHAnsi"/>
                <w:color w:val="auto"/>
              </w:rPr>
              <w:t>U</w:t>
            </w:r>
            <w:r w:rsidR="001F73CF" w:rsidRPr="008E6787">
              <w:rPr>
                <w:rFonts w:asciiTheme="minorHAnsi" w:hAnsiTheme="minorHAnsi"/>
                <w:color w:val="auto"/>
              </w:rPr>
              <w:t>poznavanje učenika s</w:t>
            </w:r>
            <w:r w:rsidR="0010647D" w:rsidRPr="008E6787">
              <w:rPr>
                <w:rFonts w:asciiTheme="minorHAnsi" w:hAnsiTheme="minorHAnsi"/>
                <w:color w:val="auto"/>
              </w:rPr>
              <w:t xml:space="preserve"> kazneno-pravnim odredbama, odgovornošću te specifičnostima vezanim uz adolescentsku dob i odrastanje te problematiku ovisnosti</w:t>
            </w:r>
          </w:p>
        </w:tc>
      </w:tr>
      <w:tr w:rsidR="00940446" w:rsidRPr="008E6787" w:rsidTr="004048DF">
        <w:tc>
          <w:tcPr>
            <w:tcW w:w="2422" w:type="dxa"/>
            <w:tcMar>
              <w:top w:w="113" w:type="dxa"/>
            </w:tcMar>
          </w:tcPr>
          <w:p w:rsidR="00940446" w:rsidRPr="008E6787" w:rsidRDefault="00940446" w:rsidP="008E6787">
            <w:pPr>
              <w:pStyle w:val="Default"/>
              <w:spacing w:line="288" w:lineRule="auto"/>
              <w:jc w:val="both"/>
              <w:rPr>
                <w:rFonts w:asciiTheme="minorHAnsi" w:hAnsiTheme="minorHAnsi"/>
                <w:b/>
                <w:color w:val="auto"/>
              </w:rPr>
            </w:pPr>
            <w:r w:rsidRPr="008E6787">
              <w:rPr>
                <w:rFonts w:asciiTheme="minorHAnsi" w:hAnsiTheme="minorHAnsi"/>
                <w:b/>
                <w:color w:val="auto"/>
              </w:rPr>
              <w:t xml:space="preserve">Partner(i) </w:t>
            </w:r>
          </w:p>
        </w:tc>
        <w:tc>
          <w:tcPr>
            <w:tcW w:w="7643" w:type="dxa"/>
            <w:tcMar>
              <w:top w:w="113" w:type="dxa"/>
            </w:tcMar>
          </w:tcPr>
          <w:p w:rsidR="00051710" w:rsidRPr="008E6787" w:rsidRDefault="00051710" w:rsidP="008E6787">
            <w:pPr>
              <w:pStyle w:val="ListParagraph"/>
              <w:numPr>
                <w:ilvl w:val="0"/>
                <w:numId w:val="45"/>
              </w:numPr>
              <w:jc w:val="both"/>
              <w:rPr>
                <w:rFonts w:asciiTheme="minorHAnsi" w:hAnsiTheme="minorHAnsi"/>
                <w:sz w:val="24"/>
                <w:szCs w:val="24"/>
              </w:rPr>
            </w:pPr>
            <w:r w:rsidRPr="008E6787">
              <w:rPr>
                <w:rFonts w:asciiTheme="minorHAnsi" w:hAnsiTheme="minorHAnsi"/>
                <w:sz w:val="24"/>
                <w:szCs w:val="24"/>
              </w:rPr>
              <w:t>Ministarstvo unutarnjih poslova (Ravnateljstvo policije)</w:t>
            </w:r>
          </w:p>
          <w:p w:rsidR="00051710" w:rsidRPr="008E6787" w:rsidRDefault="00051710" w:rsidP="008E6787">
            <w:pPr>
              <w:pStyle w:val="ListParagraph"/>
              <w:numPr>
                <w:ilvl w:val="0"/>
                <w:numId w:val="45"/>
              </w:numPr>
              <w:jc w:val="both"/>
              <w:rPr>
                <w:rFonts w:asciiTheme="minorHAnsi" w:hAnsiTheme="minorHAnsi"/>
                <w:sz w:val="24"/>
                <w:szCs w:val="24"/>
              </w:rPr>
            </w:pPr>
            <w:r w:rsidRPr="008E6787">
              <w:rPr>
                <w:rFonts w:asciiTheme="minorHAnsi" w:hAnsiTheme="minorHAnsi"/>
                <w:sz w:val="24"/>
                <w:szCs w:val="24"/>
              </w:rPr>
              <w:t>Ministarstvo zdravlja (Hrvatski zavod za javno zdravstvo, Zavodi za javno zdravstvo jedinica područne samouprave)</w:t>
            </w:r>
          </w:p>
          <w:p w:rsidR="00051710" w:rsidRPr="008E6787" w:rsidRDefault="00051710" w:rsidP="008E6787">
            <w:pPr>
              <w:pStyle w:val="ListParagraph"/>
              <w:numPr>
                <w:ilvl w:val="0"/>
                <w:numId w:val="45"/>
              </w:numPr>
              <w:jc w:val="both"/>
              <w:rPr>
                <w:rFonts w:asciiTheme="minorHAnsi" w:hAnsiTheme="minorHAnsi"/>
                <w:sz w:val="24"/>
                <w:szCs w:val="24"/>
              </w:rPr>
            </w:pPr>
            <w:r w:rsidRPr="008E6787">
              <w:rPr>
                <w:rFonts w:asciiTheme="minorHAnsi" w:hAnsiTheme="minorHAnsi"/>
                <w:sz w:val="24"/>
                <w:szCs w:val="24"/>
              </w:rPr>
              <w:t xml:space="preserve">Ministarstvo znanosti, obrazovanja i </w:t>
            </w:r>
            <w:r w:rsidR="00C95162" w:rsidRPr="008E6787">
              <w:rPr>
                <w:rFonts w:asciiTheme="minorHAnsi" w:hAnsiTheme="minorHAnsi"/>
                <w:sz w:val="24"/>
                <w:szCs w:val="24"/>
              </w:rPr>
              <w:t>sporta</w:t>
            </w:r>
          </w:p>
          <w:p w:rsidR="00940446" w:rsidRPr="008E6787" w:rsidRDefault="00051710" w:rsidP="008E6787">
            <w:pPr>
              <w:pStyle w:val="ListParagraph"/>
              <w:numPr>
                <w:ilvl w:val="0"/>
                <w:numId w:val="45"/>
              </w:numPr>
              <w:jc w:val="both"/>
              <w:rPr>
                <w:rFonts w:asciiTheme="minorHAnsi" w:hAnsiTheme="minorHAnsi"/>
                <w:sz w:val="24"/>
                <w:szCs w:val="24"/>
              </w:rPr>
            </w:pPr>
            <w:r w:rsidRPr="008E6787">
              <w:rPr>
                <w:rFonts w:asciiTheme="minorHAnsi" w:hAnsiTheme="minorHAnsi"/>
                <w:sz w:val="24"/>
                <w:szCs w:val="24"/>
              </w:rPr>
              <w:t>Agencija za odgoj i obrazovanje</w:t>
            </w:r>
          </w:p>
        </w:tc>
      </w:tr>
      <w:tr w:rsidR="00940446" w:rsidRPr="008E6787" w:rsidTr="004048DF">
        <w:tc>
          <w:tcPr>
            <w:tcW w:w="2422" w:type="dxa"/>
            <w:tcMar>
              <w:top w:w="113" w:type="dxa"/>
            </w:tcMar>
          </w:tcPr>
          <w:p w:rsidR="00940446" w:rsidRPr="008E6787" w:rsidRDefault="001F73CF" w:rsidP="008E6787">
            <w:pPr>
              <w:pStyle w:val="Default"/>
              <w:spacing w:line="288" w:lineRule="auto"/>
              <w:jc w:val="both"/>
              <w:rPr>
                <w:rFonts w:asciiTheme="minorHAnsi" w:hAnsiTheme="minorHAnsi"/>
                <w:b/>
                <w:color w:val="auto"/>
              </w:rPr>
            </w:pPr>
            <w:r w:rsidRPr="008E6787">
              <w:rPr>
                <w:rFonts w:asciiTheme="minorHAnsi" w:hAnsiTheme="minorHAnsi"/>
                <w:b/>
                <w:color w:val="auto"/>
              </w:rPr>
              <w:t>Ciljane skupine</w:t>
            </w:r>
            <w:r w:rsidR="00940446" w:rsidRPr="008E6787">
              <w:rPr>
                <w:rFonts w:asciiTheme="minorHAnsi" w:hAnsiTheme="minorHAnsi"/>
                <w:b/>
                <w:color w:val="auto"/>
              </w:rPr>
              <w:t xml:space="preserve"> </w:t>
            </w:r>
          </w:p>
          <w:p w:rsidR="00940446" w:rsidRPr="008E6787" w:rsidRDefault="00940446" w:rsidP="008E6787">
            <w:pPr>
              <w:spacing w:after="0" w:line="288" w:lineRule="auto"/>
              <w:jc w:val="both"/>
              <w:rPr>
                <w:rFonts w:asciiTheme="minorHAnsi" w:hAnsiTheme="minorHAnsi" w:cs="Calibri"/>
                <w:b/>
                <w:sz w:val="24"/>
                <w:szCs w:val="24"/>
              </w:rPr>
            </w:pPr>
          </w:p>
        </w:tc>
        <w:tc>
          <w:tcPr>
            <w:tcW w:w="7643" w:type="dxa"/>
            <w:tcMar>
              <w:top w:w="113" w:type="dxa"/>
            </w:tcMar>
          </w:tcPr>
          <w:p w:rsidR="00B57BE5" w:rsidRPr="008E6787" w:rsidRDefault="001F73CF" w:rsidP="008E6787">
            <w:pPr>
              <w:pStyle w:val="ListParagraph"/>
              <w:numPr>
                <w:ilvl w:val="0"/>
                <w:numId w:val="29"/>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Pot</w:t>
            </w:r>
            <w:r w:rsidR="00B57BE5" w:rsidRPr="008E6787">
              <w:rPr>
                <w:rFonts w:asciiTheme="minorHAnsi" w:hAnsiTheme="minorHAnsi" w:cs="Calibri"/>
                <w:sz w:val="24"/>
                <w:szCs w:val="24"/>
              </w:rPr>
              <w:t>komponenta 1</w:t>
            </w:r>
            <w:r w:rsidRPr="008E6787">
              <w:rPr>
                <w:rFonts w:asciiTheme="minorHAnsi" w:hAnsiTheme="minorHAnsi" w:cs="Calibri"/>
                <w:sz w:val="24"/>
                <w:szCs w:val="24"/>
              </w:rPr>
              <w:t xml:space="preserve"> </w:t>
            </w:r>
            <w:r w:rsidR="00B57BE5" w:rsidRPr="008E6787">
              <w:rPr>
                <w:rFonts w:asciiTheme="minorHAnsi" w:hAnsiTheme="minorHAnsi" w:cs="Calibri"/>
                <w:sz w:val="24"/>
                <w:szCs w:val="24"/>
              </w:rPr>
              <w:t xml:space="preserve">- učenici 8. razreda osnovnih škola </w:t>
            </w:r>
          </w:p>
          <w:p w:rsidR="00B57BE5" w:rsidRPr="008E6787" w:rsidRDefault="001F73CF" w:rsidP="008E6787">
            <w:pPr>
              <w:pStyle w:val="ListParagraph"/>
              <w:numPr>
                <w:ilvl w:val="0"/>
                <w:numId w:val="29"/>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Pot</w:t>
            </w:r>
            <w:r w:rsidR="00B57BE5" w:rsidRPr="008E6787">
              <w:rPr>
                <w:rFonts w:asciiTheme="minorHAnsi" w:hAnsiTheme="minorHAnsi" w:cs="Calibri"/>
                <w:sz w:val="24"/>
                <w:szCs w:val="24"/>
              </w:rPr>
              <w:t>komponenta 2</w:t>
            </w:r>
            <w:r w:rsidRPr="008E6787">
              <w:rPr>
                <w:rFonts w:asciiTheme="minorHAnsi" w:hAnsiTheme="minorHAnsi" w:cs="Calibri"/>
                <w:sz w:val="24"/>
                <w:szCs w:val="24"/>
              </w:rPr>
              <w:t xml:space="preserve"> </w:t>
            </w:r>
            <w:r w:rsidR="00B57BE5" w:rsidRPr="008E6787">
              <w:rPr>
                <w:rFonts w:asciiTheme="minorHAnsi" w:hAnsiTheme="minorHAnsi" w:cs="Calibri"/>
                <w:sz w:val="24"/>
                <w:szCs w:val="24"/>
              </w:rPr>
              <w:t xml:space="preserve">- učenici 1. razreda srednjih škola </w:t>
            </w:r>
          </w:p>
          <w:p w:rsidR="00940446" w:rsidRPr="008E6787" w:rsidRDefault="001F73CF" w:rsidP="008E6787">
            <w:pPr>
              <w:pStyle w:val="ListParagraph"/>
              <w:numPr>
                <w:ilvl w:val="0"/>
                <w:numId w:val="29"/>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Pot</w:t>
            </w:r>
            <w:r w:rsidR="00B57BE5" w:rsidRPr="008E6787">
              <w:rPr>
                <w:rFonts w:asciiTheme="minorHAnsi" w:hAnsiTheme="minorHAnsi" w:cs="Calibri"/>
                <w:sz w:val="24"/>
                <w:szCs w:val="24"/>
              </w:rPr>
              <w:t>komponenta 3</w:t>
            </w:r>
            <w:r w:rsidRPr="008E6787">
              <w:rPr>
                <w:rFonts w:asciiTheme="minorHAnsi" w:hAnsiTheme="minorHAnsi" w:cs="Calibri"/>
                <w:sz w:val="24"/>
                <w:szCs w:val="24"/>
              </w:rPr>
              <w:t xml:space="preserve"> </w:t>
            </w:r>
            <w:r w:rsidR="00B57BE5" w:rsidRPr="008E6787">
              <w:rPr>
                <w:rFonts w:asciiTheme="minorHAnsi" w:hAnsiTheme="minorHAnsi" w:cs="Calibri"/>
                <w:sz w:val="24"/>
                <w:szCs w:val="24"/>
              </w:rPr>
              <w:t xml:space="preserve">- učenici 2. razreda srednjih  škola </w:t>
            </w:r>
          </w:p>
        </w:tc>
      </w:tr>
      <w:tr w:rsidR="00C519AC" w:rsidRPr="008E6787" w:rsidTr="004048DF">
        <w:tc>
          <w:tcPr>
            <w:tcW w:w="2422" w:type="dxa"/>
            <w:tcMar>
              <w:top w:w="113" w:type="dxa"/>
            </w:tcMar>
          </w:tcPr>
          <w:p w:rsidR="00C519AC" w:rsidRPr="008E6787" w:rsidRDefault="00C519AC" w:rsidP="008E6787">
            <w:pPr>
              <w:pStyle w:val="Default"/>
              <w:spacing w:line="288" w:lineRule="auto"/>
              <w:jc w:val="both"/>
              <w:rPr>
                <w:rFonts w:asciiTheme="minorHAnsi" w:hAnsiTheme="minorHAnsi"/>
                <w:b/>
                <w:color w:val="auto"/>
              </w:rPr>
            </w:pPr>
            <w:r w:rsidRPr="008E6787">
              <w:rPr>
                <w:rFonts w:asciiTheme="minorHAnsi" w:hAnsiTheme="minorHAnsi"/>
                <w:b/>
                <w:color w:val="auto"/>
              </w:rPr>
              <w:t>Glavna aktivnost</w:t>
            </w:r>
          </w:p>
          <w:p w:rsidR="00C519AC" w:rsidRPr="008E6787" w:rsidRDefault="00C519AC" w:rsidP="008E6787">
            <w:pPr>
              <w:pStyle w:val="Default"/>
              <w:spacing w:line="288" w:lineRule="auto"/>
              <w:jc w:val="both"/>
              <w:rPr>
                <w:rFonts w:asciiTheme="minorHAnsi" w:hAnsiTheme="minorHAnsi"/>
                <w:b/>
                <w:color w:val="auto"/>
              </w:rPr>
            </w:pPr>
          </w:p>
        </w:tc>
        <w:tc>
          <w:tcPr>
            <w:tcW w:w="7643" w:type="dxa"/>
            <w:tcMar>
              <w:top w:w="113" w:type="dxa"/>
            </w:tcMar>
          </w:tcPr>
          <w:p w:rsidR="00C519AC" w:rsidRPr="008E6787" w:rsidRDefault="00C519AC" w:rsidP="008E6787">
            <w:pPr>
              <w:pStyle w:val="Default"/>
              <w:numPr>
                <w:ilvl w:val="0"/>
                <w:numId w:val="22"/>
              </w:numPr>
              <w:spacing w:line="288" w:lineRule="auto"/>
              <w:ind w:left="668"/>
              <w:jc w:val="both"/>
              <w:rPr>
                <w:rFonts w:asciiTheme="minorHAnsi" w:hAnsiTheme="minorHAnsi"/>
                <w:color w:val="auto"/>
              </w:rPr>
            </w:pPr>
            <w:r w:rsidRPr="008E6787">
              <w:rPr>
                <w:rFonts w:asciiTheme="minorHAnsi" w:hAnsiTheme="minorHAnsi"/>
                <w:color w:val="auto"/>
              </w:rPr>
              <w:t xml:space="preserve">Interaktivna  predavanja </w:t>
            </w:r>
          </w:p>
        </w:tc>
      </w:tr>
      <w:tr w:rsidR="00940446" w:rsidRPr="008E6787" w:rsidTr="004048DF">
        <w:tc>
          <w:tcPr>
            <w:tcW w:w="2422" w:type="dxa"/>
            <w:tcMar>
              <w:top w:w="113" w:type="dxa"/>
            </w:tcMar>
          </w:tcPr>
          <w:p w:rsidR="00940446" w:rsidRPr="008E6787" w:rsidRDefault="00940446" w:rsidP="008E6787">
            <w:pPr>
              <w:pStyle w:val="Default"/>
              <w:spacing w:line="288" w:lineRule="auto"/>
              <w:jc w:val="both"/>
              <w:rPr>
                <w:rFonts w:asciiTheme="minorHAnsi" w:hAnsiTheme="minorHAnsi"/>
                <w:b/>
                <w:color w:val="auto"/>
              </w:rPr>
            </w:pPr>
            <w:r w:rsidRPr="008E6787">
              <w:rPr>
                <w:rFonts w:asciiTheme="minorHAnsi" w:hAnsiTheme="minorHAnsi"/>
                <w:b/>
                <w:color w:val="auto"/>
              </w:rPr>
              <w:t xml:space="preserve">Očekivani rezultati </w:t>
            </w:r>
          </w:p>
          <w:p w:rsidR="00940446" w:rsidRPr="008E6787" w:rsidRDefault="00940446" w:rsidP="008E6787">
            <w:pPr>
              <w:pStyle w:val="Default"/>
              <w:spacing w:line="288" w:lineRule="auto"/>
              <w:jc w:val="both"/>
              <w:rPr>
                <w:rFonts w:asciiTheme="minorHAnsi" w:hAnsiTheme="minorHAnsi"/>
                <w:b/>
                <w:color w:val="auto"/>
              </w:rPr>
            </w:pPr>
          </w:p>
        </w:tc>
        <w:tc>
          <w:tcPr>
            <w:tcW w:w="7643" w:type="dxa"/>
            <w:tcMar>
              <w:top w:w="113" w:type="dxa"/>
            </w:tcMar>
          </w:tcPr>
          <w:p w:rsidR="00940446" w:rsidRPr="008E6787" w:rsidRDefault="00940446" w:rsidP="008E6787">
            <w:pPr>
              <w:pStyle w:val="Default"/>
              <w:numPr>
                <w:ilvl w:val="0"/>
                <w:numId w:val="2"/>
              </w:numPr>
              <w:spacing w:line="288" w:lineRule="auto"/>
              <w:ind w:left="668" w:hanging="425"/>
              <w:jc w:val="both"/>
              <w:rPr>
                <w:rFonts w:asciiTheme="minorHAnsi" w:hAnsiTheme="minorHAnsi"/>
                <w:color w:val="auto"/>
              </w:rPr>
            </w:pPr>
            <w:r w:rsidRPr="008E6787">
              <w:rPr>
                <w:rFonts w:asciiTheme="minorHAnsi" w:hAnsiTheme="minorHAnsi"/>
                <w:color w:val="auto"/>
              </w:rPr>
              <w:t xml:space="preserve">Informiranost učenika o zakonskim posljedicama zlouporabe droge i drugih sredstava ovisnosti </w:t>
            </w:r>
          </w:p>
          <w:p w:rsidR="00940446" w:rsidRPr="008E6787" w:rsidRDefault="00940446" w:rsidP="008E6787">
            <w:pPr>
              <w:pStyle w:val="Default"/>
              <w:numPr>
                <w:ilvl w:val="0"/>
                <w:numId w:val="2"/>
              </w:numPr>
              <w:spacing w:line="288" w:lineRule="auto"/>
              <w:ind w:left="668" w:hanging="425"/>
              <w:jc w:val="both"/>
              <w:rPr>
                <w:rFonts w:asciiTheme="minorHAnsi" w:hAnsiTheme="minorHAnsi"/>
                <w:color w:val="auto"/>
              </w:rPr>
            </w:pPr>
            <w:r w:rsidRPr="008E6787">
              <w:rPr>
                <w:rFonts w:asciiTheme="minorHAnsi" w:hAnsiTheme="minorHAnsi"/>
                <w:color w:val="auto"/>
              </w:rPr>
              <w:t xml:space="preserve">Znanje o štetnim posljedicama </w:t>
            </w:r>
            <w:r w:rsidR="00637F35" w:rsidRPr="008E6787">
              <w:rPr>
                <w:rFonts w:asciiTheme="minorHAnsi" w:hAnsiTheme="minorHAnsi"/>
                <w:color w:val="auto"/>
              </w:rPr>
              <w:t xml:space="preserve">sredstava ovisnosti </w:t>
            </w:r>
            <w:r w:rsidRPr="008E6787">
              <w:rPr>
                <w:rFonts w:asciiTheme="minorHAnsi" w:hAnsiTheme="minorHAnsi"/>
                <w:color w:val="auto"/>
              </w:rPr>
              <w:t xml:space="preserve">po zdravlje </w:t>
            </w:r>
          </w:p>
          <w:p w:rsidR="00940446" w:rsidRPr="008E6787" w:rsidRDefault="00B916D2" w:rsidP="00B916D2">
            <w:pPr>
              <w:pStyle w:val="Default"/>
              <w:numPr>
                <w:ilvl w:val="0"/>
                <w:numId w:val="2"/>
              </w:numPr>
              <w:spacing w:line="288" w:lineRule="auto"/>
              <w:ind w:left="668" w:hanging="425"/>
              <w:jc w:val="both"/>
              <w:rPr>
                <w:rFonts w:asciiTheme="minorHAnsi" w:hAnsiTheme="minorHAnsi"/>
                <w:color w:val="auto"/>
              </w:rPr>
            </w:pPr>
            <w:r>
              <w:rPr>
                <w:rFonts w:asciiTheme="minorHAnsi" w:hAnsiTheme="minorHAnsi"/>
                <w:color w:val="auto"/>
              </w:rPr>
              <w:t>Z</w:t>
            </w:r>
            <w:r w:rsidRPr="00B916D2">
              <w:rPr>
                <w:rFonts w:asciiTheme="minorHAnsi" w:hAnsiTheme="minorHAnsi"/>
                <w:color w:val="auto"/>
              </w:rPr>
              <w:t>nanje</w:t>
            </w:r>
            <w:r>
              <w:rPr>
                <w:rFonts w:asciiTheme="minorHAnsi" w:hAnsiTheme="minorHAnsi"/>
                <w:color w:val="auto"/>
              </w:rPr>
              <w:t xml:space="preserve"> o tome</w:t>
            </w:r>
            <w:r w:rsidR="00486142" w:rsidRPr="00B916D2">
              <w:rPr>
                <w:rFonts w:asciiTheme="minorHAnsi" w:hAnsiTheme="minorHAnsi"/>
                <w:color w:val="auto"/>
              </w:rPr>
              <w:t xml:space="preserve"> kako se oduprijeti svijetu droge i drugim sredstvima ovisnosti</w:t>
            </w:r>
          </w:p>
        </w:tc>
      </w:tr>
      <w:tr w:rsidR="00940446" w:rsidRPr="008E6787" w:rsidTr="004048DF">
        <w:tc>
          <w:tcPr>
            <w:tcW w:w="2422" w:type="dxa"/>
            <w:tcMar>
              <w:top w:w="113" w:type="dxa"/>
            </w:tcMar>
          </w:tcPr>
          <w:p w:rsidR="00940446" w:rsidRPr="008E6787" w:rsidRDefault="00C519AC" w:rsidP="008E6787">
            <w:pPr>
              <w:pStyle w:val="Default"/>
              <w:spacing w:line="288" w:lineRule="auto"/>
              <w:jc w:val="both"/>
              <w:rPr>
                <w:rFonts w:asciiTheme="minorHAnsi" w:hAnsiTheme="minorHAnsi"/>
                <w:b/>
                <w:color w:val="auto"/>
              </w:rPr>
            </w:pPr>
            <w:r w:rsidRPr="008E6787">
              <w:rPr>
                <w:rFonts w:asciiTheme="minorHAnsi" w:hAnsiTheme="minorHAnsi"/>
                <w:b/>
                <w:color w:val="auto"/>
              </w:rPr>
              <w:lastRenderedPageBreak/>
              <w:t xml:space="preserve">Evaluacija </w:t>
            </w:r>
          </w:p>
        </w:tc>
        <w:tc>
          <w:tcPr>
            <w:tcW w:w="7643" w:type="dxa"/>
            <w:tcMar>
              <w:top w:w="113" w:type="dxa"/>
            </w:tcMar>
          </w:tcPr>
          <w:p w:rsidR="00C519AC" w:rsidRPr="008E6787" w:rsidRDefault="001F73CF" w:rsidP="008E6787">
            <w:pPr>
              <w:pStyle w:val="ListParagraph"/>
              <w:numPr>
                <w:ilvl w:val="0"/>
                <w:numId w:val="5"/>
              </w:numPr>
              <w:spacing w:after="0" w:line="288" w:lineRule="auto"/>
              <w:ind w:left="668"/>
              <w:contextualSpacing w:val="0"/>
              <w:jc w:val="both"/>
              <w:rPr>
                <w:rStyle w:val="IntenseEmphasis"/>
                <w:rFonts w:asciiTheme="minorHAnsi" w:hAnsiTheme="minorHAnsi" w:cs="Calibri"/>
                <w:b w:val="0"/>
                <w:i w:val="0"/>
                <w:color w:val="auto"/>
                <w:sz w:val="24"/>
                <w:szCs w:val="24"/>
              </w:rPr>
            </w:pPr>
            <w:r w:rsidRPr="008E6787">
              <w:rPr>
                <w:rStyle w:val="IntenseEmphasis"/>
                <w:rFonts w:asciiTheme="minorHAnsi" w:hAnsiTheme="minorHAnsi" w:cs="Calibri"/>
                <w:b w:val="0"/>
                <w:i w:val="0"/>
                <w:color w:val="auto"/>
                <w:sz w:val="24"/>
                <w:szCs w:val="24"/>
              </w:rPr>
              <w:t>G</w:t>
            </w:r>
            <w:r w:rsidR="00C519AC" w:rsidRPr="008E6787">
              <w:rPr>
                <w:rStyle w:val="IntenseEmphasis"/>
                <w:rFonts w:asciiTheme="minorHAnsi" w:hAnsiTheme="minorHAnsi" w:cs="Calibri"/>
                <w:b w:val="0"/>
                <w:i w:val="0"/>
                <w:color w:val="auto"/>
                <w:sz w:val="24"/>
                <w:szCs w:val="24"/>
              </w:rPr>
              <w:t>odišnje, po završenom ciklusu programa</w:t>
            </w:r>
          </w:p>
          <w:p w:rsidR="00C519AC" w:rsidRPr="008E6787" w:rsidRDefault="001F73CF" w:rsidP="008E6787">
            <w:pPr>
              <w:pStyle w:val="ListParagraph"/>
              <w:numPr>
                <w:ilvl w:val="0"/>
                <w:numId w:val="5"/>
              </w:numPr>
              <w:spacing w:after="0" w:line="288" w:lineRule="auto"/>
              <w:ind w:left="668"/>
              <w:contextualSpacing w:val="0"/>
              <w:jc w:val="both"/>
              <w:rPr>
                <w:rStyle w:val="IntenseEmphasis"/>
                <w:rFonts w:asciiTheme="minorHAnsi" w:hAnsiTheme="minorHAnsi" w:cs="Calibri"/>
                <w:b w:val="0"/>
                <w:i w:val="0"/>
                <w:color w:val="auto"/>
                <w:sz w:val="24"/>
                <w:szCs w:val="24"/>
              </w:rPr>
            </w:pPr>
            <w:r w:rsidRPr="008E6787">
              <w:rPr>
                <w:rStyle w:val="IntenseEmphasis"/>
                <w:rFonts w:asciiTheme="minorHAnsi" w:hAnsiTheme="minorHAnsi" w:cs="Calibri"/>
                <w:b w:val="0"/>
                <w:i w:val="0"/>
                <w:color w:val="auto"/>
                <w:sz w:val="24"/>
                <w:szCs w:val="24"/>
              </w:rPr>
              <w:t>A</w:t>
            </w:r>
            <w:r w:rsidR="00AA3347" w:rsidRPr="008E6787">
              <w:rPr>
                <w:rStyle w:val="IntenseEmphasis"/>
                <w:rFonts w:asciiTheme="minorHAnsi" w:hAnsiTheme="minorHAnsi" w:cs="Calibri"/>
                <w:b w:val="0"/>
                <w:i w:val="0"/>
                <w:color w:val="auto"/>
                <w:sz w:val="24"/>
                <w:szCs w:val="24"/>
              </w:rPr>
              <w:t>nketiranje učenika –</w:t>
            </w:r>
            <w:r w:rsidRPr="008E6787">
              <w:rPr>
                <w:rStyle w:val="IntenseEmphasis"/>
                <w:rFonts w:asciiTheme="minorHAnsi" w:hAnsiTheme="minorHAnsi" w:cs="Calibri"/>
                <w:b w:val="0"/>
                <w:i w:val="0"/>
                <w:color w:val="auto"/>
                <w:sz w:val="24"/>
                <w:szCs w:val="24"/>
              </w:rPr>
              <w:t xml:space="preserve"> doživ</w:t>
            </w:r>
            <w:r w:rsidR="00AA3347" w:rsidRPr="008E6787">
              <w:rPr>
                <w:rStyle w:val="IntenseEmphasis"/>
                <w:rFonts w:asciiTheme="minorHAnsi" w:hAnsiTheme="minorHAnsi" w:cs="Calibri"/>
                <w:b w:val="0"/>
                <w:i w:val="0"/>
                <w:color w:val="auto"/>
                <w:sz w:val="24"/>
                <w:szCs w:val="24"/>
              </w:rPr>
              <w:t xml:space="preserve">ljaj korisnosti i razina dobivanja novih znanja, kvaliteta predavanja </w:t>
            </w:r>
            <w:r w:rsidR="00C519AC" w:rsidRPr="008E6787">
              <w:rPr>
                <w:rStyle w:val="IntenseEmphasis"/>
                <w:rFonts w:asciiTheme="minorHAnsi" w:hAnsiTheme="minorHAnsi" w:cs="Calibri"/>
                <w:b w:val="0"/>
                <w:i w:val="0"/>
                <w:color w:val="auto"/>
                <w:sz w:val="24"/>
                <w:szCs w:val="24"/>
              </w:rPr>
              <w:t>te praćenje javnozdravstvenih i sigurnosnih pokazatelja.</w:t>
            </w:r>
          </w:p>
          <w:p w:rsidR="00940446" w:rsidRPr="008E6787" w:rsidRDefault="00940446" w:rsidP="008E6787">
            <w:pPr>
              <w:pStyle w:val="Default"/>
              <w:spacing w:line="288" w:lineRule="auto"/>
              <w:jc w:val="both"/>
              <w:rPr>
                <w:rFonts w:asciiTheme="minorHAnsi" w:hAnsiTheme="minorHAnsi"/>
                <w:color w:val="auto"/>
              </w:rPr>
            </w:pPr>
          </w:p>
        </w:tc>
      </w:tr>
    </w:tbl>
    <w:p w:rsidR="00940446" w:rsidRPr="008E6787" w:rsidRDefault="00940446" w:rsidP="008E6787">
      <w:pPr>
        <w:spacing w:after="0" w:line="288" w:lineRule="auto"/>
        <w:jc w:val="both"/>
        <w:rPr>
          <w:rFonts w:asciiTheme="minorHAnsi" w:hAnsiTheme="minorHAnsi" w:cs="Calibri"/>
          <w:sz w:val="24"/>
          <w:szCs w:val="24"/>
        </w:rPr>
      </w:pPr>
    </w:p>
    <w:p w:rsidR="006C70F3" w:rsidRPr="008E6787" w:rsidRDefault="00940446" w:rsidP="008E6787">
      <w:pPr>
        <w:shd w:val="clear" w:color="auto" w:fill="FFFFFF"/>
        <w:spacing w:after="0" w:line="288" w:lineRule="auto"/>
        <w:jc w:val="both"/>
        <w:rPr>
          <w:rStyle w:val="IntenseEmphasis"/>
          <w:rFonts w:asciiTheme="minorHAnsi" w:hAnsiTheme="minorHAnsi" w:cs="Calibri"/>
          <w:b w:val="0"/>
          <w:i w:val="0"/>
          <w:color w:val="auto"/>
          <w:sz w:val="24"/>
          <w:szCs w:val="24"/>
        </w:rPr>
      </w:pPr>
      <w:r w:rsidRPr="008E6787">
        <w:rPr>
          <w:rFonts w:asciiTheme="minorHAnsi" w:hAnsiTheme="minorHAnsi" w:cs="Calibri"/>
          <w:b/>
          <w:sz w:val="24"/>
          <w:szCs w:val="24"/>
          <w:u w:val="single"/>
        </w:rPr>
        <w:br w:type="page"/>
      </w:r>
    </w:p>
    <w:p w:rsidR="00CB5E43" w:rsidRPr="008E6787" w:rsidRDefault="00CB5E43" w:rsidP="008E6787">
      <w:pPr>
        <w:shd w:val="clear" w:color="auto" w:fill="D9D9D9"/>
        <w:spacing w:after="120" w:line="288" w:lineRule="auto"/>
        <w:jc w:val="both"/>
        <w:rPr>
          <w:rFonts w:asciiTheme="minorHAnsi" w:hAnsiTheme="minorHAnsi" w:cs="Calibri"/>
          <w:b/>
          <w:sz w:val="24"/>
          <w:szCs w:val="24"/>
          <w:u w:val="single"/>
        </w:rPr>
      </w:pPr>
      <w:r w:rsidRPr="008E6787">
        <w:rPr>
          <w:rFonts w:asciiTheme="minorHAnsi" w:hAnsiTheme="minorHAnsi" w:cs="Calibri"/>
          <w:b/>
          <w:bCs/>
          <w:sz w:val="24"/>
          <w:szCs w:val="24"/>
        </w:rPr>
        <w:lastRenderedPageBreak/>
        <w:t>Komponenta 2. : ZAŠTITA I UREĐENJE OKOLIŠA</w:t>
      </w:r>
      <w:r w:rsidRPr="008E6787">
        <w:rPr>
          <w:rFonts w:asciiTheme="minorHAnsi" w:hAnsiTheme="minorHAnsi" w:cs="Calibri"/>
          <w:b/>
          <w:sz w:val="24"/>
          <w:szCs w:val="24"/>
        </w:rPr>
        <w:tab/>
      </w:r>
    </w:p>
    <w:p w:rsidR="00606B4A" w:rsidRPr="008E6787" w:rsidRDefault="00606B4A" w:rsidP="008E6787">
      <w:pPr>
        <w:pStyle w:val="ListParagraph"/>
        <w:spacing w:after="120" w:line="288" w:lineRule="auto"/>
        <w:ind w:left="0"/>
        <w:contextualSpacing w:val="0"/>
        <w:jc w:val="both"/>
        <w:rPr>
          <w:rFonts w:asciiTheme="minorHAnsi" w:hAnsiTheme="minorHAnsi" w:cs="Calibri"/>
          <w:b/>
          <w:i/>
          <w:sz w:val="24"/>
          <w:szCs w:val="24"/>
        </w:rPr>
      </w:pPr>
    </w:p>
    <w:p w:rsidR="002C5E2D" w:rsidRPr="008E6787" w:rsidRDefault="006B7D6F" w:rsidP="008E6787">
      <w:pPr>
        <w:pStyle w:val="Heading4"/>
        <w:numPr>
          <w:ilvl w:val="0"/>
          <w:numId w:val="25"/>
        </w:numPr>
        <w:spacing w:before="0" w:after="120" w:line="288" w:lineRule="auto"/>
        <w:jc w:val="both"/>
        <w:rPr>
          <w:rFonts w:asciiTheme="minorHAnsi" w:hAnsiTheme="minorHAnsi" w:cs="Calibri"/>
          <w:sz w:val="24"/>
          <w:szCs w:val="24"/>
        </w:rPr>
      </w:pPr>
      <w:r w:rsidRPr="008E6787">
        <w:rPr>
          <w:rFonts w:asciiTheme="minorHAnsi" w:hAnsiTheme="minorHAnsi" w:cs="Calibri"/>
          <w:sz w:val="24"/>
          <w:szCs w:val="24"/>
        </w:rPr>
        <w:t>UVOD U KOMPONENTU 2.</w:t>
      </w:r>
    </w:p>
    <w:p w:rsidR="008452DA" w:rsidRPr="008E6787" w:rsidRDefault="008452DA" w:rsidP="008E6787">
      <w:pPr>
        <w:autoSpaceDE w:val="0"/>
        <w:autoSpaceDN w:val="0"/>
        <w:adjustRightInd w:val="0"/>
        <w:spacing w:after="120" w:line="288" w:lineRule="auto"/>
        <w:jc w:val="both"/>
        <w:rPr>
          <w:rFonts w:asciiTheme="minorHAnsi" w:hAnsiTheme="minorHAnsi" w:cs="Calibri"/>
          <w:iCs/>
          <w:sz w:val="24"/>
          <w:szCs w:val="24"/>
        </w:rPr>
      </w:pPr>
    </w:p>
    <w:p w:rsidR="00685F81" w:rsidRPr="008E6787" w:rsidRDefault="008452DA" w:rsidP="008E6787">
      <w:pPr>
        <w:spacing w:after="120" w:line="288" w:lineRule="auto"/>
        <w:ind w:firstLine="708"/>
        <w:jc w:val="both"/>
        <w:rPr>
          <w:rStyle w:val="Strong"/>
          <w:rFonts w:asciiTheme="minorHAnsi" w:hAnsiTheme="minorHAnsi" w:cs="Calibri"/>
          <w:b w:val="0"/>
          <w:sz w:val="24"/>
          <w:szCs w:val="24"/>
        </w:rPr>
      </w:pPr>
      <w:r w:rsidRPr="008E6787">
        <w:rPr>
          <w:rFonts w:asciiTheme="minorHAnsi" w:hAnsiTheme="minorHAnsi" w:cs="Calibri"/>
          <w:sz w:val="24"/>
          <w:szCs w:val="24"/>
        </w:rPr>
        <w:t>Komponenta projekta „Zaštita i uređenje okoliša“ nastavak je na komponentu 1.</w:t>
      </w:r>
      <w:r w:rsidR="00D96401" w:rsidRPr="008E6787">
        <w:rPr>
          <w:rFonts w:asciiTheme="minorHAnsi" w:hAnsiTheme="minorHAnsi" w:cs="Calibri"/>
          <w:sz w:val="24"/>
          <w:szCs w:val="24"/>
        </w:rPr>
        <w:t xml:space="preserve"> P</w:t>
      </w:r>
      <w:r w:rsidRPr="008E6787">
        <w:rPr>
          <w:rFonts w:asciiTheme="minorHAnsi" w:hAnsiTheme="minorHAnsi" w:cs="Calibri"/>
          <w:sz w:val="24"/>
          <w:szCs w:val="24"/>
        </w:rPr>
        <w:t>revencija ovisnosti</w:t>
      </w:r>
      <w:r w:rsidR="00D96401" w:rsidRPr="008E6787">
        <w:rPr>
          <w:rFonts w:asciiTheme="minorHAnsi" w:hAnsiTheme="minorHAnsi" w:cs="Calibri"/>
          <w:sz w:val="24"/>
          <w:szCs w:val="24"/>
        </w:rPr>
        <w:t xml:space="preserve">, a temelji se na </w:t>
      </w:r>
      <w:r w:rsidR="00D96401" w:rsidRPr="008E6787">
        <w:rPr>
          <w:rStyle w:val="Strong"/>
          <w:rFonts w:asciiTheme="minorHAnsi" w:hAnsiTheme="minorHAnsi" w:cs="Calibri"/>
          <w:b w:val="0"/>
          <w:sz w:val="24"/>
          <w:szCs w:val="24"/>
        </w:rPr>
        <w:t xml:space="preserve">Nacionalnoj strategiji zaštite okoliša  i Nacionalnom planu djelovanja za okoliš </w:t>
      </w:r>
      <w:r w:rsidR="00D96401" w:rsidRPr="008E6787">
        <w:rPr>
          <w:rStyle w:val="FootnoteReference"/>
          <w:rFonts w:asciiTheme="minorHAnsi" w:hAnsiTheme="minorHAnsi" w:cs="Calibri"/>
          <w:bCs/>
          <w:sz w:val="24"/>
          <w:szCs w:val="24"/>
        </w:rPr>
        <w:footnoteReference w:id="13"/>
      </w:r>
      <w:r w:rsidR="00685F81" w:rsidRPr="008E6787">
        <w:rPr>
          <w:rStyle w:val="Strong"/>
          <w:rFonts w:asciiTheme="minorHAnsi" w:hAnsiTheme="minorHAnsi" w:cs="Calibri"/>
          <w:b w:val="0"/>
          <w:sz w:val="24"/>
          <w:szCs w:val="24"/>
        </w:rPr>
        <w:t xml:space="preserve">. </w:t>
      </w:r>
    </w:p>
    <w:p w:rsidR="00D96401" w:rsidRPr="008E6787" w:rsidRDefault="00685F81" w:rsidP="008E6787">
      <w:pPr>
        <w:spacing w:after="120" w:line="288" w:lineRule="auto"/>
        <w:ind w:firstLine="708"/>
        <w:jc w:val="both"/>
        <w:rPr>
          <w:rFonts w:asciiTheme="minorHAnsi" w:hAnsiTheme="minorHAnsi" w:cs="Calibri"/>
          <w:sz w:val="24"/>
          <w:szCs w:val="24"/>
        </w:rPr>
      </w:pPr>
      <w:r w:rsidRPr="008E6787">
        <w:rPr>
          <w:rStyle w:val="Strong"/>
          <w:rFonts w:asciiTheme="minorHAnsi" w:hAnsiTheme="minorHAnsi" w:cs="Calibri"/>
          <w:b w:val="0"/>
          <w:sz w:val="24"/>
          <w:szCs w:val="24"/>
        </w:rPr>
        <w:t xml:space="preserve">U skladu s navedenim dokumentima, </w:t>
      </w:r>
      <w:r w:rsidR="00D96401" w:rsidRPr="008E6787">
        <w:rPr>
          <w:rFonts w:asciiTheme="minorHAnsi" w:hAnsiTheme="minorHAnsi" w:cs="Calibri"/>
          <w:sz w:val="24"/>
          <w:szCs w:val="24"/>
        </w:rPr>
        <w:t xml:space="preserve">zaštita okoliša, osim organiziranog sustava, zahtijeva i gradnju okruženja koje podiže opću razinu informiranosti i znanja te svijesti o tome da je za zaštitu suodgovoran svaki građanin </w:t>
      </w:r>
      <w:r w:rsidRPr="008E6787">
        <w:rPr>
          <w:rFonts w:asciiTheme="minorHAnsi" w:hAnsiTheme="minorHAnsi" w:cs="Calibri"/>
          <w:sz w:val="24"/>
          <w:szCs w:val="24"/>
        </w:rPr>
        <w:t xml:space="preserve">te </w:t>
      </w:r>
      <w:r w:rsidR="00D96401" w:rsidRPr="008E6787">
        <w:rPr>
          <w:rFonts w:asciiTheme="minorHAnsi" w:hAnsiTheme="minorHAnsi" w:cs="Calibri"/>
          <w:sz w:val="24"/>
          <w:szCs w:val="24"/>
        </w:rPr>
        <w:t>da svaki građanin može braniti svoj interes</w:t>
      </w:r>
      <w:r w:rsidR="001F73CF" w:rsidRPr="008E6787">
        <w:rPr>
          <w:rFonts w:asciiTheme="minorHAnsi" w:hAnsiTheme="minorHAnsi" w:cs="Calibri"/>
          <w:sz w:val="24"/>
          <w:szCs w:val="24"/>
        </w:rPr>
        <w:t xml:space="preserve"> </w:t>
      </w:r>
      <w:r w:rsidR="00D96401" w:rsidRPr="008E6787">
        <w:rPr>
          <w:rFonts w:asciiTheme="minorHAnsi" w:hAnsiTheme="minorHAnsi" w:cs="Calibri"/>
          <w:sz w:val="24"/>
          <w:szCs w:val="24"/>
        </w:rPr>
        <w:t>izravno</w:t>
      </w:r>
      <w:r w:rsidRPr="008E6787">
        <w:rPr>
          <w:rFonts w:asciiTheme="minorHAnsi" w:hAnsiTheme="minorHAnsi" w:cs="Calibri"/>
          <w:sz w:val="24"/>
          <w:szCs w:val="24"/>
        </w:rPr>
        <w:t xml:space="preserve"> ili kroz </w:t>
      </w:r>
      <w:r w:rsidR="00D96401" w:rsidRPr="008E6787">
        <w:rPr>
          <w:rFonts w:asciiTheme="minorHAnsi" w:hAnsiTheme="minorHAnsi" w:cs="Calibri"/>
          <w:sz w:val="24"/>
          <w:szCs w:val="24"/>
        </w:rPr>
        <w:t xml:space="preserve">koalicije dionika zaštite okoliša. </w:t>
      </w:r>
    </w:p>
    <w:p w:rsidR="00D96401" w:rsidRPr="008E6787" w:rsidRDefault="00685F81"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Nadalje, o</w:t>
      </w:r>
      <w:r w:rsidR="00D96401" w:rsidRPr="008E6787">
        <w:rPr>
          <w:rFonts w:asciiTheme="minorHAnsi" w:hAnsiTheme="minorHAnsi" w:cs="Calibri"/>
          <w:sz w:val="24"/>
          <w:szCs w:val="24"/>
        </w:rPr>
        <w:t xml:space="preserve">kruženje sustava zaštite okoliša gradi se na različitim inicijativama, programima i projektima poput </w:t>
      </w:r>
      <w:r w:rsidR="00D96401" w:rsidRPr="008E6787">
        <w:rPr>
          <w:rStyle w:val="apple-converted-space"/>
          <w:rFonts w:asciiTheme="minorHAnsi" w:hAnsiTheme="minorHAnsi" w:cs="Calibri"/>
          <w:sz w:val="24"/>
          <w:szCs w:val="24"/>
        </w:rPr>
        <w:t> </w:t>
      </w:r>
      <w:r w:rsidR="00D96401" w:rsidRPr="008E6787">
        <w:rPr>
          <w:rFonts w:asciiTheme="minorHAnsi" w:hAnsiTheme="minorHAnsi" w:cs="Calibri"/>
          <w:sz w:val="24"/>
          <w:szCs w:val="24"/>
        </w:rPr>
        <w:t>potpore kulturi zaštite okoliša kroz odgoj i obrazovanje za okoliš u nastavnim programima, promoviranje koncepta održivog razvoja u svim formalnim i neformalnim institucijama obrazovanja.</w:t>
      </w:r>
    </w:p>
    <w:p w:rsidR="00D96401" w:rsidRPr="008E6787" w:rsidRDefault="00685F81"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Sustav zaštite okoliša gradi se i kroz jačanje </w:t>
      </w:r>
      <w:r w:rsidR="00D96401" w:rsidRPr="008E6787">
        <w:rPr>
          <w:rFonts w:asciiTheme="minorHAnsi" w:hAnsiTheme="minorHAnsi" w:cs="Calibri"/>
          <w:sz w:val="24"/>
          <w:szCs w:val="24"/>
        </w:rPr>
        <w:t xml:space="preserve">kapaciteta izvaninstitucionalnih dionika </w:t>
      </w:r>
      <w:r w:rsidRPr="008E6787">
        <w:rPr>
          <w:rFonts w:asciiTheme="minorHAnsi" w:hAnsiTheme="minorHAnsi" w:cs="Calibri"/>
          <w:sz w:val="24"/>
          <w:szCs w:val="24"/>
        </w:rPr>
        <w:t xml:space="preserve">poput organizacija civilnog društva i udruženja građana </w:t>
      </w:r>
      <w:r w:rsidR="00D96401" w:rsidRPr="008E6787">
        <w:rPr>
          <w:rFonts w:asciiTheme="minorHAnsi" w:hAnsiTheme="minorHAnsi" w:cs="Calibri"/>
          <w:sz w:val="24"/>
          <w:szCs w:val="24"/>
        </w:rPr>
        <w:t>kako bi se ojačao nadzor stanja i zahvata u okolišu te pomoć u djelovanju institucija u sustavu zaštite</w:t>
      </w:r>
      <w:r w:rsidR="00252683" w:rsidRPr="008E6787">
        <w:rPr>
          <w:rFonts w:asciiTheme="minorHAnsi" w:hAnsiTheme="minorHAnsi" w:cs="Calibri"/>
          <w:sz w:val="24"/>
          <w:szCs w:val="24"/>
        </w:rPr>
        <w:t>,</w:t>
      </w:r>
      <w:r w:rsidR="00D96401" w:rsidRPr="008E6787">
        <w:rPr>
          <w:rFonts w:asciiTheme="minorHAnsi" w:hAnsiTheme="minorHAnsi" w:cs="Calibri"/>
          <w:sz w:val="24"/>
          <w:szCs w:val="24"/>
        </w:rPr>
        <w:t xml:space="preserve"> </w:t>
      </w:r>
      <w:r w:rsidRPr="008E6787">
        <w:rPr>
          <w:rFonts w:asciiTheme="minorHAnsi" w:hAnsiTheme="minorHAnsi" w:cs="Calibri"/>
          <w:sz w:val="24"/>
          <w:szCs w:val="24"/>
        </w:rPr>
        <w:t xml:space="preserve">pri čemu je od osobitog </w:t>
      </w:r>
      <w:r w:rsidR="00D96401" w:rsidRPr="008E6787">
        <w:rPr>
          <w:rFonts w:asciiTheme="minorHAnsi" w:hAnsiTheme="minorHAnsi" w:cs="Calibri"/>
          <w:sz w:val="24"/>
          <w:szCs w:val="24"/>
        </w:rPr>
        <w:t>značenja edukacija kroz radionice, konzult</w:t>
      </w:r>
      <w:r w:rsidRPr="008E6787">
        <w:rPr>
          <w:rFonts w:asciiTheme="minorHAnsi" w:hAnsiTheme="minorHAnsi" w:cs="Calibri"/>
          <w:sz w:val="24"/>
          <w:szCs w:val="24"/>
        </w:rPr>
        <w:t xml:space="preserve">acije, </w:t>
      </w:r>
      <w:r w:rsidR="001F1AD3" w:rsidRPr="008E6787">
        <w:rPr>
          <w:rFonts w:asciiTheme="minorHAnsi" w:hAnsiTheme="minorHAnsi" w:cs="Calibri"/>
          <w:sz w:val="24"/>
          <w:szCs w:val="24"/>
        </w:rPr>
        <w:t>izradu</w:t>
      </w:r>
      <w:r w:rsidRPr="008E6787">
        <w:rPr>
          <w:rFonts w:asciiTheme="minorHAnsi" w:hAnsiTheme="minorHAnsi" w:cs="Calibri"/>
          <w:sz w:val="24"/>
          <w:szCs w:val="24"/>
        </w:rPr>
        <w:t xml:space="preserve"> priručnika i slično.</w:t>
      </w:r>
    </w:p>
    <w:p w:rsidR="00685F81" w:rsidRPr="008E6787" w:rsidRDefault="00685F81" w:rsidP="008E6787">
      <w:pPr>
        <w:spacing w:after="120" w:line="288" w:lineRule="auto"/>
        <w:ind w:firstLine="708"/>
        <w:jc w:val="both"/>
        <w:rPr>
          <w:rFonts w:asciiTheme="minorHAnsi" w:hAnsiTheme="minorHAnsi" w:cs="Calibri"/>
          <w:sz w:val="24"/>
          <w:szCs w:val="24"/>
        </w:rPr>
      </w:pPr>
      <w:r w:rsidRPr="008E6787">
        <w:rPr>
          <w:rStyle w:val="Strong"/>
          <w:rFonts w:asciiTheme="minorHAnsi" w:hAnsiTheme="minorHAnsi" w:cs="Calibri"/>
          <w:b w:val="0"/>
          <w:sz w:val="24"/>
          <w:szCs w:val="24"/>
        </w:rPr>
        <w:t xml:space="preserve">Kroz komponentu 2. Zaštita i uređenje okoliša, Ministarstvo unutarnjih poslova </w:t>
      </w:r>
      <w:r w:rsidRPr="008E6787">
        <w:rPr>
          <w:rFonts w:asciiTheme="minorHAnsi" w:hAnsiTheme="minorHAnsi" w:cs="Calibri"/>
          <w:sz w:val="24"/>
          <w:szCs w:val="24"/>
        </w:rPr>
        <w:t>jačajući  međusektorsku suradnju u području zaštite okoliš</w:t>
      </w:r>
      <w:r w:rsidR="001F1AD3" w:rsidRPr="008E6787">
        <w:rPr>
          <w:rFonts w:asciiTheme="minorHAnsi" w:hAnsiTheme="minorHAnsi" w:cs="Calibri"/>
          <w:sz w:val="24"/>
          <w:szCs w:val="24"/>
        </w:rPr>
        <w:t>a i prirode s partnerima</w:t>
      </w:r>
      <w:r w:rsidRPr="008E6787">
        <w:rPr>
          <w:rFonts w:asciiTheme="minorHAnsi" w:hAnsiTheme="minorHAnsi" w:cs="Calibri"/>
          <w:sz w:val="24"/>
          <w:szCs w:val="24"/>
        </w:rPr>
        <w:t xml:space="preserve"> Ministarstvom zdravlja i Ministarstvom zaštite okoliša i prirode</w:t>
      </w:r>
      <w:r w:rsidR="00A56FBB" w:rsidRPr="008E6787">
        <w:rPr>
          <w:rFonts w:asciiTheme="minorHAnsi" w:hAnsiTheme="minorHAnsi" w:cs="Calibri"/>
          <w:sz w:val="24"/>
          <w:szCs w:val="24"/>
        </w:rPr>
        <w:t>,</w:t>
      </w:r>
      <w:r w:rsidR="001F1AD3" w:rsidRPr="008E6787">
        <w:rPr>
          <w:rFonts w:asciiTheme="minorHAnsi" w:hAnsiTheme="minorHAnsi" w:cs="Calibri"/>
          <w:sz w:val="24"/>
          <w:szCs w:val="24"/>
        </w:rPr>
        <w:t xml:space="preserve"> </w:t>
      </w:r>
      <w:r w:rsidR="00EE0E30" w:rsidRPr="008E6787">
        <w:rPr>
          <w:rFonts w:asciiTheme="minorHAnsi" w:hAnsiTheme="minorHAnsi" w:cs="Calibri"/>
          <w:sz w:val="24"/>
          <w:szCs w:val="24"/>
        </w:rPr>
        <w:t>Ministarstvo</w:t>
      </w:r>
      <w:r w:rsidR="001F1AD3" w:rsidRPr="008E6787">
        <w:rPr>
          <w:rFonts w:asciiTheme="minorHAnsi" w:hAnsiTheme="minorHAnsi" w:cs="Calibri"/>
          <w:sz w:val="24"/>
          <w:szCs w:val="24"/>
        </w:rPr>
        <w:t>m</w:t>
      </w:r>
      <w:r w:rsidR="00EE0E30" w:rsidRPr="008E6787">
        <w:rPr>
          <w:rFonts w:asciiTheme="minorHAnsi" w:hAnsiTheme="minorHAnsi" w:cs="Calibri"/>
          <w:sz w:val="24"/>
          <w:szCs w:val="24"/>
        </w:rPr>
        <w:t xml:space="preserve"> znanosti, obrazovanja i sporta, </w:t>
      </w:r>
      <w:r w:rsidRPr="008E6787">
        <w:rPr>
          <w:rFonts w:asciiTheme="minorHAnsi" w:hAnsiTheme="minorHAnsi" w:cs="Calibri"/>
          <w:sz w:val="24"/>
          <w:szCs w:val="24"/>
        </w:rPr>
        <w:t>fokusirat će se na izgradnju sigurnog i zdravog okoliša za sigurno i kvalitetno odrastanje mladih</w:t>
      </w:r>
      <w:r w:rsidR="00A56FBB" w:rsidRPr="008E6787">
        <w:rPr>
          <w:rFonts w:asciiTheme="minorHAnsi" w:hAnsiTheme="minorHAnsi" w:cs="Calibri"/>
          <w:sz w:val="24"/>
          <w:szCs w:val="24"/>
        </w:rPr>
        <w:t xml:space="preserve">, poticanjem zajednice na uklanjanje prilika koje omogućavaju pojavu kriminaliteta </w:t>
      </w:r>
      <w:r w:rsidR="00C71354" w:rsidRPr="008E6787">
        <w:rPr>
          <w:rFonts w:asciiTheme="minorHAnsi" w:hAnsiTheme="minorHAnsi" w:cs="Calibri"/>
          <w:sz w:val="24"/>
          <w:szCs w:val="24"/>
        </w:rPr>
        <w:t xml:space="preserve">organizirajući akcije </w:t>
      </w:r>
      <w:r w:rsidR="00A56FBB" w:rsidRPr="008E6787">
        <w:rPr>
          <w:rFonts w:asciiTheme="minorHAnsi" w:hAnsiTheme="minorHAnsi" w:cs="Calibri"/>
          <w:sz w:val="24"/>
          <w:szCs w:val="24"/>
        </w:rPr>
        <w:t xml:space="preserve">poput čišćenja javnih površina na kojima se okupljaju mladi. </w:t>
      </w:r>
    </w:p>
    <w:p w:rsidR="008452DA" w:rsidRPr="008E6787" w:rsidRDefault="008452DA" w:rsidP="008E6787">
      <w:pPr>
        <w:spacing w:after="120" w:line="288" w:lineRule="auto"/>
        <w:ind w:firstLine="708"/>
        <w:jc w:val="both"/>
        <w:rPr>
          <w:rFonts w:asciiTheme="minorHAnsi" w:hAnsiTheme="minorHAnsi" w:cs="Calibri"/>
          <w:i/>
          <w:sz w:val="24"/>
          <w:szCs w:val="24"/>
        </w:rPr>
      </w:pPr>
      <w:r w:rsidRPr="008E6787">
        <w:rPr>
          <w:rFonts w:asciiTheme="minorHAnsi" w:hAnsiTheme="minorHAnsi" w:cs="Calibri"/>
          <w:sz w:val="24"/>
          <w:szCs w:val="24"/>
        </w:rPr>
        <w:t>Provedba komponente temelji se na multidisciplinarnom pristupu, što znači da u samoj provedbi aktivnosti sudjeluju predstavnici Ministarstva unutarnjih poslova</w:t>
      </w:r>
      <w:r w:rsidR="00A56FBB" w:rsidRPr="008E6787">
        <w:rPr>
          <w:rFonts w:asciiTheme="minorHAnsi" w:hAnsiTheme="minorHAnsi" w:cs="Calibri"/>
          <w:sz w:val="24"/>
          <w:szCs w:val="24"/>
        </w:rPr>
        <w:t xml:space="preserve"> Ministarstva zaštite okoliša i prirode, </w:t>
      </w:r>
      <w:r w:rsidRPr="008E6787">
        <w:rPr>
          <w:rFonts w:asciiTheme="minorHAnsi" w:hAnsiTheme="minorHAnsi" w:cs="Calibri"/>
          <w:sz w:val="24"/>
          <w:szCs w:val="24"/>
        </w:rPr>
        <w:t>Ministarstva zdravlja (Hrvatski zavod za javno zdravstvo</w:t>
      </w:r>
      <w:r w:rsidR="009819AD" w:rsidRPr="008E6787">
        <w:rPr>
          <w:rFonts w:asciiTheme="minorHAnsi" w:hAnsiTheme="minorHAnsi" w:cs="Calibri"/>
          <w:sz w:val="24"/>
          <w:szCs w:val="24"/>
        </w:rPr>
        <w:t xml:space="preserve">: </w:t>
      </w:r>
      <w:r w:rsidR="00D42D10" w:rsidRPr="008E6787">
        <w:rPr>
          <w:rFonts w:asciiTheme="minorHAnsi" w:hAnsiTheme="minorHAnsi" w:cs="Calibri"/>
          <w:sz w:val="24"/>
          <w:szCs w:val="24"/>
        </w:rPr>
        <w:t>mreža Z</w:t>
      </w:r>
      <w:r w:rsidR="009819AD" w:rsidRPr="008E6787">
        <w:rPr>
          <w:rFonts w:asciiTheme="minorHAnsi" w:hAnsiTheme="minorHAnsi" w:cs="Calibri"/>
          <w:sz w:val="24"/>
          <w:szCs w:val="24"/>
        </w:rPr>
        <w:t>avod</w:t>
      </w:r>
      <w:r w:rsidR="00D42D10" w:rsidRPr="008E6787">
        <w:rPr>
          <w:rFonts w:asciiTheme="minorHAnsi" w:hAnsiTheme="minorHAnsi" w:cs="Calibri"/>
          <w:sz w:val="24"/>
          <w:szCs w:val="24"/>
        </w:rPr>
        <w:t>a</w:t>
      </w:r>
      <w:r w:rsidR="009819AD" w:rsidRPr="008E6787">
        <w:rPr>
          <w:rFonts w:asciiTheme="minorHAnsi" w:hAnsiTheme="minorHAnsi" w:cs="Calibri"/>
          <w:sz w:val="24"/>
          <w:szCs w:val="24"/>
        </w:rPr>
        <w:t xml:space="preserve"> za javno zdravstvo jedinic</w:t>
      </w:r>
      <w:r w:rsidR="00D42D10" w:rsidRPr="008E6787">
        <w:rPr>
          <w:rFonts w:asciiTheme="minorHAnsi" w:hAnsiTheme="minorHAnsi" w:cs="Calibri"/>
          <w:sz w:val="24"/>
          <w:szCs w:val="24"/>
        </w:rPr>
        <w:t>a</w:t>
      </w:r>
      <w:r w:rsidR="009819AD" w:rsidRPr="008E6787">
        <w:rPr>
          <w:rFonts w:asciiTheme="minorHAnsi" w:hAnsiTheme="minorHAnsi" w:cs="Calibri"/>
          <w:sz w:val="24"/>
          <w:szCs w:val="24"/>
        </w:rPr>
        <w:t xml:space="preserve"> područne samouprave</w:t>
      </w:r>
      <w:r w:rsidRPr="008E6787">
        <w:rPr>
          <w:rFonts w:asciiTheme="minorHAnsi" w:hAnsiTheme="minorHAnsi" w:cs="Calibri"/>
          <w:sz w:val="24"/>
          <w:szCs w:val="24"/>
        </w:rPr>
        <w:t xml:space="preserve">). </w:t>
      </w:r>
    </w:p>
    <w:p w:rsidR="008452DA" w:rsidRPr="008E6787" w:rsidRDefault="008452DA" w:rsidP="008E6787">
      <w:pPr>
        <w:spacing w:after="120" w:line="288" w:lineRule="auto"/>
        <w:ind w:firstLine="708"/>
        <w:jc w:val="both"/>
        <w:rPr>
          <w:rFonts w:asciiTheme="minorHAnsi" w:hAnsiTheme="minorHAnsi" w:cs="Calibri"/>
          <w:sz w:val="24"/>
          <w:szCs w:val="24"/>
        </w:rPr>
      </w:pPr>
    </w:p>
    <w:p w:rsidR="00A56FBB" w:rsidRPr="008E6787" w:rsidRDefault="00A56FBB"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Ova k</w:t>
      </w:r>
      <w:r w:rsidR="001F73CF" w:rsidRPr="008E6787">
        <w:rPr>
          <w:rFonts w:asciiTheme="minorHAnsi" w:hAnsiTheme="minorHAnsi" w:cs="Calibri"/>
          <w:sz w:val="24"/>
          <w:szCs w:val="24"/>
        </w:rPr>
        <w:t>omponenta sastojala bi se od sl</w:t>
      </w:r>
      <w:r w:rsidRPr="008E6787">
        <w:rPr>
          <w:rFonts w:asciiTheme="minorHAnsi" w:hAnsiTheme="minorHAnsi" w:cs="Calibri"/>
          <w:sz w:val="24"/>
          <w:szCs w:val="24"/>
        </w:rPr>
        <w:t xml:space="preserve">jedećih aktivnosti: </w:t>
      </w:r>
    </w:p>
    <w:p w:rsidR="00A56FBB" w:rsidRPr="008E6787" w:rsidRDefault="001F1AD3" w:rsidP="008E6787">
      <w:pPr>
        <w:pStyle w:val="ListParagraph"/>
        <w:numPr>
          <w:ilvl w:val="0"/>
          <w:numId w:val="19"/>
        </w:numPr>
        <w:snapToGrid w:val="0"/>
        <w:spacing w:after="120" w:line="288" w:lineRule="auto"/>
        <w:ind w:left="1418"/>
        <w:contextualSpacing w:val="0"/>
        <w:jc w:val="both"/>
        <w:rPr>
          <w:rFonts w:asciiTheme="minorHAnsi" w:hAnsiTheme="minorHAnsi" w:cs="Calibri"/>
          <w:sz w:val="24"/>
          <w:szCs w:val="24"/>
        </w:rPr>
      </w:pPr>
      <w:r w:rsidRPr="008E6787">
        <w:rPr>
          <w:rFonts w:asciiTheme="minorHAnsi" w:hAnsiTheme="minorHAnsi" w:cs="Calibri"/>
          <w:b/>
          <w:sz w:val="24"/>
          <w:szCs w:val="24"/>
        </w:rPr>
        <w:t>e</w:t>
      </w:r>
      <w:r w:rsidR="00A56FBB" w:rsidRPr="008E6787">
        <w:rPr>
          <w:rFonts w:asciiTheme="minorHAnsi" w:hAnsiTheme="minorHAnsi" w:cs="Calibri"/>
          <w:b/>
          <w:sz w:val="24"/>
          <w:szCs w:val="24"/>
        </w:rPr>
        <w:t>ko</w:t>
      </w:r>
      <w:r w:rsidRPr="008E6787">
        <w:rPr>
          <w:rFonts w:asciiTheme="minorHAnsi" w:hAnsiTheme="minorHAnsi" w:cs="Calibri"/>
          <w:b/>
          <w:sz w:val="24"/>
          <w:szCs w:val="24"/>
        </w:rPr>
        <w:t xml:space="preserve"> </w:t>
      </w:r>
      <w:r w:rsidR="00A56FBB" w:rsidRPr="008E6787">
        <w:rPr>
          <w:rFonts w:asciiTheme="minorHAnsi" w:hAnsiTheme="minorHAnsi" w:cs="Calibri"/>
          <w:b/>
          <w:sz w:val="24"/>
          <w:szCs w:val="24"/>
        </w:rPr>
        <w:t>- radionice na otvorenom</w:t>
      </w:r>
      <w:r w:rsidRPr="008E6787">
        <w:rPr>
          <w:rFonts w:asciiTheme="minorHAnsi" w:hAnsiTheme="minorHAnsi" w:cs="Calibri"/>
          <w:b/>
          <w:sz w:val="24"/>
          <w:szCs w:val="24"/>
        </w:rPr>
        <w:t xml:space="preserve"> </w:t>
      </w:r>
      <w:r w:rsidR="00A56FBB" w:rsidRPr="008E6787">
        <w:rPr>
          <w:rFonts w:asciiTheme="minorHAnsi" w:hAnsiTheme="minorHAnsi" w:cs="Calibri"/>
          <w:sz w:val="24"/>
          <w:szCs w:val="24"/>
        </w:rPr>
        <w:t xml:space="preserve">- kratkotrajna preventivna akcija uklanjanja i čišćenja ranije odabrane površine u kojoj bi pored učenika 8. razreda </w:t>
      </w:r>
      <w:r w:rsidRPr="008E6787">
        <w:rPr>
          <w:rFonts w:asciiTheme="minorHAnsi" w:hAnsiTheme="minorHAnsi" w:cs="Calibri"/>
          <w:sz w:val="24"/>
          <w:szCs w:val="24"/>
        </w:rPr>
        <w:t>osnovne škole te 1. i 2. razreda srednje škole</w:t>
      </w:r>
      <w:r w:rsidR="00A56FBB" w:rsidRPr="008E6787">
        <w:rPr>
          <w:rFonts w:asciiTheme="minorHAnsi" w:hAnsiTheme="minorHAnsi" w:cs="Calibri"/>
          <w:sz w:val="24"/>
          <w:szCs w:val="24"/>
        </w:rPr>
        <w:t xml:space="preserve"> sudjelovali i predstavnici Ministarstva unutarnjih poslova, Ministarstva zdravlja, Ministarstva zaštite okoliša i prirode, </w:t>
      </w:r>
      <w:r w:rsidR="00EE0E30" w:rsidRPr="008E6787">
        <w:rPr>
          <w:rFonts w:asciiTheme="minorHAnsi" w:hAnsiTheme="minorHAnsi" w:cs="Calibri"/>
          <w:sz w:val="24"/>
          <w:szCs w:val="24"/>
        </w:rPr>
        <w:lastRenderedPageBreak/>
        <w:t xml:space="preserve">Ministarstvo znanosti, obrazovanja i sporta, </w:t>
      </w:r>
      <w:r w:rsidR="00A56FBB" w:rsidRPr="008E6787">
        <w:rPr>
          <w:rFonts w:asciiTheme="minorHAnsi" w:hAnsiTheme="minorHAnsi" w:cs="Calibri"/>
          <w:sz w:val="24"/>
          <w:szCs w:val="24"/>
        </w:rPr>
        <w:t>organizacija civilnog društva, medija i drugih predstavnika lokalne zajednice</w:t>
      </w:r>
    </w:p>
    <w:p w:rsidR="00A56FBB" w:rsidRPr="008E6787" w:rsidRDefault="00A56FBB" w:rsidP="008E6787">
      <w:pPr>
        <w:pStyle w:val="ListParagraph"/>
        <w:numPr>
          <w:ilvl w:val="0"/>
          <w:numId w:val="19"/>
        </w:numPr>
        <w:snapToGrid w:val="0"/>
        <w:spacing w:after="120" w:line="288" w:lineRule="auto"/>
        <w:ind w:left="1418"/>
        <w:contextualSpacing w:val="0"/>
        <w:jc w:val="both"/>
        <w:rPr>
          <w:rFonts w:asciiTheme="minorHAnsi" w:hAnsiTheme="minorHAnsi" w:cs="Calibri"/>
          <w:sz w:val="24"/>
          <w:szCs w:val="24"/>
        </w:rPr>
      </w:pPr>
      <w:r w:rsidRPr="008E6787">
        <w:rPr>
          <w:rFonts w:asciiTheme="minorHAnsi" w:hAnsiTheme="minorHAnsi" w:cs="Calibri"/>
          <w:b/>
          <w:sz w:val="24"/>
          <w:szCs w:val="24"/>
        </w:rPr>
        <w:t>ostale aktivnosti</w:t>
      </w:r>
      <w:r w:rsidRPr="008E6787">
        <w:rPr>
          <w:rFonts w:asciiTheme="minorHAnsi" w:hAnsiTheme="minorHAnsi" w:cs="Calibri"/>
          <w:sz w:val="24"/>
          <w:szCs w:val="24"/>
        </w:rPr>
        <w:t xml:space="preserve"> (manifestacije javnog karaktera: okrugli stolovi, javne tribine, sajmovi, podjela promotivnih materijala na temu „Zaštita okoliša“) u kojoj bi pored učenika 8. razreda </w:t>
      </w:r>
      <w:r w:rsidR="001F1AD3" w:rsidRPr="008E6787">
        <w:rPr>
          <w:rFonts w:asciiTheme="minorHAnsi" w:hAnsiTheme="minorHAnsi" w:cs="Calibri"/>
          <w:sz w:val="24"/>
          <w:szCs w:val="24"/>
        </w:rPr>
        <w:t>osnovne škole te 1. i 2. razreda srednje škole</w:t>
      </w:r>
      <w:r w:rsidRPr="008E6787">
        <w:rPr>
          <w:rFonts w:asciiTheme="minorHAnsi" w:hAnsiTheme="minorHAnsi" w:cs="Calibri"/>
          <w:sz w:val="24"/>
          <w:szCs w:val="24"/>
        </w:rPr>
        <w:t xml:space="preserve"> sudjelovali i predstavnici Ministarstva unutarnjih poslova, Ministarstva zdravlja, Ministarstva zaštite okoliša i prirode, </w:t>
      </w:r>
      <w:r w:rsidR="00EE0E30" w:rsidRPr="008E6787">
        <w:rPr>
          <w:rFonts w:asciiTheme="minorHAnsi" w:hAnsiTheme="minorHAnsi" w:cs="Calibri"/>
          <w:sz w:val="24"/>
          <w:szCs w:val="24"/>
        </w:rPr>
        <w:t xml:space="preserve">Ministarstvo znanosti, obrazovanja i sporta, </w:t>
      </w:r>
      <w:r w:rsidRPr="008E6787">
        <w:rPr>
          <w:rFonts w:asciiTheme="minorHAnsi" w:hAnsiTheme="minorHAnsi" w:cs="Calibri"/>
          <w:sz w:val="24"/>
          <w:szCs w:val="24"/>
        </w:rPr>
        <w:t>organizacija civilnog društva, medija i drugih predstavnika lokalne zajednice</w:t>
      </w:r>
    </w:p>
    <w:p w:rsidR="00A56FBB" w:rsidRPr="008E6787" w:rsidRDefault="00A56FBB" w:rsidP="008E6787">
      <w:pPr>
        <w:spacing w:after="120" w:line="288" w:lineRule="auto"/>
        <w:ind w:firstLine="709"/>
        <w:jc w:val="both"/>
        <w:rPr>
          <w:rFonts w:asciiTheme="minorHAnsi" w:hAnsiTheme="minorHAnsi" w:cs="Calibri"/>
          <w:sz w:val="24"/>
          <w:szCs w:val="24"/>
        </w:rPr>
      </w:pPr>
    </w:p>
    <w:p w:rsidR="00255918" w:rsidRPr="008E6787" w:rsidRDefault="008452DA" w:rsidP="008E6787">
      <w:pPr>
        <w:spacing w:after="120" w:line="288" w:lineRule="auto"/>
        <w:ind w:firstLine="709"/>
        <w:jc w:val="both"/>
        <w:rPr>
          <w:rFonts w:asciiTheme="minorHAnsi" w:hAnsiTheme="minorHAnsi" w:cs="Calibri"/>
          <w:sz w:val="24"/>
          <w:szCs w:val="24"/>
        </w:rPr>
      </w:pPr>
      <w:r w:rsidRPr="008E6787">
        <w:rPr>
          <w:rFonts w:asciiTheme="minorHAnsi" w:hAnsiTheme="minorHAnsi" w:cs="Calibri"/>
          <w:sz w:val="24"/>
          <w:szCs w:val="24"/>
        </w:rPr>
        <w:t xml:space="preserve">Tijekom provedbe </w:t>
      </w:r>
      <w:r w:rsidR="001C21FE" w:rsidRPr="008E6787">
        <w:rPr>
          <w:rFonts w:asciiTheme="minorHAnsi" w:hAnsiTheme="minorHAnsi" w:cs="Calibri"/>
          <w:sz w:val="24"/>
          <w:szCs w:val="24"/>
        </w:rPr>
        <w:t xml:space="preserve">eko </w:t>
      </w:r>
      <w:r w:rsidR="001F1AD3" w:rsidRPr="008E6787">
        <w:rPr>
          <w:rFonts w:asciiTheme="minorHAnsi" w:hAnsiTheme="minorHAnsi" w:cs="Calibri"/>
          <w:sz w:val="24"/>
          <w:szCs w:val="24"/>
        </w:rPr>
        <w:t xml:space="preserve">- </w:t>
      </w:r>
      <w:r w:rsidR="001C21FE" w:rsidRPr="008E6787">
        <w:rPr>
          <w:rFonts w:asciiTheme="minorHAnsi" w:hAnsiTheme="minorHAnsi" w:cs="Calibri"/>
          <w:sz w:val="24"/>
          <w:szCs w:val="24"/>
        </w:rPr>
        <w:t xml:space="preserve">radionica na otvorenom </w:t>
      </w:r>
      <w:r w:rsidRPr="008E6787">
        <w:rPr>
          <w:rFonts w:asciiTheme="minorHAnsi" w:hAnsiTheme="minorHAnsi" w:cs="Calibri"/>
          <w:sz w:val="24"/>
          <w:szCs w:val="24"/>
        </w:rPr>
        <w:t xml:space="preserve">učenici bi usvajali znanja o </w:t>
      </w:r>
      <w:r w:rsidR="00255918" w:rsidRPr="008E6787">
        <w:rPr>
          <w:rFonts w:asciiTheme="minorHAnsi" w:hAnsiTheme="minorHAnsi" w:cs="Calibri"/>
          <w:sz w:val="24"/>
          <w:szCs w:val="24"/>
        </w:rPr>
        <w:t>potrebi zaštite okoliša i prirode kroz vlastiti angažman, sudjelovanjem u akcijama čišćenja javnih površina pritom stvarajući siguran i zdrav okoliša za kvalitetno odrastanje mlađih generacija.</w:t>
      </w:r>
    </w:p>
    <w:p w:rsidR="00255918" w:rsidRPr="008E6787" w:rsidRDefault="00255918"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Kroz kontinuirano sudjelovanje u akcijama u kojima će sudjelovati u 8. razredu osnovne škole, potom </w:t>
      </w:r>
      <w:r w:rsidR="001F1AD3" w:rsidRPr="008E6787">
        <w:rPr>
          <w:rFonts w:asciiTheme="minorHAnsi" w:hAnsiTheme="minorHAnsi" w:cs="Calibri"/>
          <w:sz w:val="24"/>
          <w:szCs w:val="24"/>
        </w:rPr>
        <w:t>1</w:t>
      </w:r>
      <w:r w:rsidRPr="008E6787">
        <w:rPr>
          <w:rFonts w:asciiTheme="minorHAnsi" w:hAnsiTheme="minorHAnsi" w:cs="Calibri"/>
          <w:sz w:val="24"/>
          <w:szCs w:val="24"/>
        </w:rPr>
        <w:t xml:space="preserve">. i </w:t>
      </w:r>
      <w:r w:rsidR="001F1AD3" w:rsidRPr="008E6787">
        <w:rPr>
          <w:rFonts w:asciiTheme="minorHAnsi" w:hAnsiTheme="minorHAnsi" w:cs="Calibri"/>
          <w:sz w:val="24"/>
          <w:szCs w:val="24"/>
        </w:rPr>
        <w:t>2</w:t>
      </w:r>
      <w:r w:rsidRPr="008E6787">
        <w:rPr>
          <w:rFonts w:asciiTheme="minorHAnsi" w:hAnsiTheme="minorHAnsi" w:cs="Calibri"/>
          <w:sz w:val="24"/>
          <w:szCs w:val="24"/>
        </w:rPr>
        <w:t>. razred</w:t>
      </w:r>
      <w:r w:rsidR="001F1AD3" w:rsidRPr="008E6787">
        <w:rPr>
          <w:rFonts w:asciiTheme="minorHAnsi" w:hAnsiTheme="minorHAnsi" w:cs="Calibri"/>
          <w:sz w:val="24"/>
          <w:szCs w:val="24"/>
        </w:rPr>
        <w:t>u</w:t>
      </w:r>
      <w:r w:rsidRPr="008E6787">
        <w:rPr>
          <w:rFonts w:asciiTheme="minorHAnsi" w:hAnsiTheme="minorHAnsi" w:cs="Calibri"/>
          <w:sz w:val="24"/>
          <w:szCs w:val="24"/>
        </w:rPr>
        <w:t xml:space="preserve"> srednje šk</w:t>
      </w:r>
      <w:r w:rsidR="001F73CF" w:rsidRPr="008E6787">
        <w:rPr>
          <w:rFonts w:asciiTheme="minorHAnsi" w:hAnsiTheme="minorHAnsi" w:cs="Calibri"/>
          <w:sz w:val="24"/>
          <w:szCs w:val="24"/>
        </w:rPr>
        <w:t>ole, usvajat</w:t>
      </w:r>
      <w:r w:rsidRPr="008E6787">
        <w:rPr>
          <w:rFonts w:asciiTheme="minorHAnsi" w:hAnsiTheme="minorHAnsi" w:cs="Calibri"/>
          <w:sz w:val="24"/>
          <w:szCs w:val="24"/>
        </w:rPr>
        <w:t xml:space="preserve"> će zdrave stilove života te podići vlastitu razinu samosvijesti o odgovornosti u očuvanju vlastitog i tuđeg zdravlja. </w:t>
      </w:r>
    </w:p>
    <w:p w:rsidR="001C21FE" w:rsidRPr="008E6787" w:rsidRDefault="001C21FE" w:rsidP="008E6787">
      <w:pPr>
        <w:spacing w:after="120" w:line="288" w:lineRule="auto"/>
        <w:ind w:firstLine="708"/>
        <w:jc w:val="both"/>
        <w:rPr>
          <w:rFonts w:asciiTheme="minorHAnsi" w:hAnsiTheme="minorHAnsi" w:cs="Calibri"/>
          <w:iCs/>
          <w:sz w:val="24"/>
          <w:szCs w:val="24"/>
        </w:rPr>
      </w:pPr>
      <w:r w:rsidRPr="008E6787">
        <w:rPr>
          <w:rFonts w:asciiTheme="minorHAnsi" w:hAnsiTheme="minorHAnsi" w:cs="Calibri"/>
          <w:sz w:val="24"/>
          <w:szCs w:val="24"/>
        </w:rPr>
        <w:t>Kroz ostale aktivnosti poput manifestacija javnog karaktera (okrugli stolovi, javne tribine, sajmovi, podjela promotivnih materijala na</w:t>
      </w:r>
      <w:r w:rsidR="001F73CF" w:rsidRPr="008E6787">
        <w:rPr>
          <w:rFonts w:asciiTheme="minorHAnsi" w:hAnsiTheme="minorHAnsi" w:cs="Calibri"/>
          <w:sz w:val="24"/>
          <w:szCs w:val="24"/>
        </w:rPr>
        <w:t xml:space="preserve"> temu „Zaštita okoliša) podizat</w:t>
      </w:r>
      <w:r w:rsidRPr="008E6787">
        <w:rPr>
          <w:rFonts w:asciiTheme="minorHAnsi" w:hAnsiTheme="minorHAnsi" w:cs="Calibri"/>
          <w:sz w:val="24"/>
          <w:szCs w:val="24"/>
        </w:rPr>
        <w:t xml:space="preserve"> će se razina svijesti cjelokupne zajednice</w:t>
      </w:r>
      <w:r w:rsidR="001F1AD3" w:rsidRPr="008E6787">
        <w:rPr>
          <w:rFonts w:asciiTheme="minorHAnsi" w:hAnsiTheme="minorHAnsi" w:cs="Calibri"/>
          <w:sz w:val="24"/>
          <w:szCs w:val="24"/>
        </w:rPr>
        <w:t>,</w:t>
      </w:r>
      <w:r w:rsidRPr="008E6787">
        <w:rPr>
          <w:rFonts w:asciiTheme="minorHAnsi" w:hAnsiTheme="minorHAnsi" w:cs="Calibri"/>
          <w:sz w:val="24"/>
          <w:szCs w:val="24"/>
        </w:rPr>
        <w:t xml:space="preserve"> kako se </w:t>
      </w:r>
      <w:r w:rsidRPr="008E6787">
        <w:rPr>
          <w:rFonts w:asciiTheme="minorHAnsi" w:hAnsiTheme="minorHAnsi" w:cs="Calibri"/>
          <w:iCs/>
          <w:sz w:val="24"/>
          <w:szCs w:val="24"/>
        </w:rPr>
        <w:t>p</w:t>
      </w:r>
      <w:r w:rsidR="00255918" w:rsidRPr="008E6787">
        <w:rPr>
          <w:rFonts w:asciiTheme="minorHAnsi" w:hAnsiTheme="minorHAnsi" w:cs="Calibri"/>
          <w:iCs/>
          <w:sz w:val="24"/>
          <w:szCs w:val="24"/>
        </w:rPr>
        <w:t xml:space="preserve">reventivne mjere ne </w:t>
      </w:r>
      <w:r w:rsidRPr="008E6787">
        <w:rPr>
          <w:rFonts w:asciiTheme="minorHAnsi" w:hAnsiTheme="minorHAnsi" w:cs="Calibri"/>
          <w:iCs/>
          <w:sz w:val="24"/>
          <w:szCs w:val="24"/>
        </w:rPr>
        <w:t>odnose samo na</w:t>
      </w:r>
      <w:r w:rsidR="001F1AD3" w:rsidRPr="008E6787">
        <w:rPr>
          <w:rFonts w:asciiTheme="minorHAnsi" w:hAnsiTheme="minorHAnsi" w:cs="Calibri"/>
          <w:iCs/>
          <w:sz w:val="24"/>
          <w:szCs w:val="24"/>
        </w:rPr>
        <w:t xml:space="preserve"> </w:t>
      </w:r>
      <w:r w:rsidR="00255918" w:rsidRPr="008E6787">
        <w:rPr>
          <w:rFonts w:asciiTheme="minorHAnsi" w:hAnsiTheme="minorHAnsi" w:cs="Calibri"/>
          <w:iCs/>
          <w:sz w:val="24"/>
          <w:szCs w:val="24"/>
        </w:rPr>
        <w:t>anti-socijaln</w:t>
      </w:r>
      <w:r w:rsidRPr="008E6787">
        <w:rPr>
          <w:rFonts w:asciiTheme="minorHAnsi" w:hAnsiTheme="minorHAnsi" w:cs="Calibri"/>
          <w:iCs/>
          <w:sz w:val="24"/>
          <w:szCs w:val="24"/>
        </w:rPr>
        <w:t>a</w:t>
      </w:r>
      <w:r w:rsidR="00255918" w:rsidRPr="008E6787">
        <w:rPr>
          <w:rFonts w:asciiTheme="minorHAnsi" w:hAnsiTheme="minorHAnsi" w:cs="Calibri"/>
          <w:iCs/>
          <w:sz w:val="24"/>
          <w:szCs w:val="24"/>
        </w:rPr>
        <w:t xml:space="preserve"> ponašanj</w:t>
      </w:r>
      <w:r w:rsidRPr="008E6787">
        <w:rPr>
          <w:rFonts w:asciiTheme="minorHAnsi" w:hAnsiTheme="minorHAnsi" w:cs="Calibri"/>
          <w:iCs/>
          <w:sz w:val="24"/>
          <w:szCs w:val="24"/>
        </w:rPr>
        <w:t>a</w:t>
      </w:r>
      <w:r w:rsidR="001F1AD3" w:rsidRPr="008E6787">
        <w:rPr>
          <w:rFonts w:asciiTheme="minorHAnsi" w:hAnsiTheme="minorHAnsi" w:cs="Calibri"/>
          <w:iCs/>
          <w:sz w:val="24"/>
          <w:szCs w:val="24"/>
        </w:rPr>
        <w:t xml:space="preserve"> </w:t>
      </w:r>
      <w:r w:rsidR="00255918" w:rsidRPr="008E6787">
        <w:rPr>
          <w:rFonts w:asciiTheme="minorHAnsi" w:hAnsiTheme="minorHAnsi" w:cs="Calibri"/>
          <w:iCs/>
          <w:sz w:val="24"/>
          <w:szCs w:val="24"/>
        </w:rPr>
        <w:t>koj</w:t>
      </w:r>
      <w:r w:rsidRPr="008E6787">
        <w:rPr>
          <w:rFonts w:asciiTheme="minorHAnsi" w:hAnsiTheme="minorHAnsi" w:cs="Calibri"/>
          <w:iCs/>
          <w:sz w:val="24"/>
          <w:szCs w:val="24"/>
        </w:rPr>
        <w:t>a</w:t>
      </w:r>
      <w:r w:rsidR="00255918" w:rsidRPr="008E6787">
        <w:rPr>
          <w:rFonts w:asciiTheme="minorHAnsi" w:hAnsiTheme="minorHAnsi" w:cs="Calibri"/>
          <w:iCs/>
          <w:sz w:val="24"/>
          <w:szCs w:val="24"/>
        </w:rPr>
        <w:t xml:space="preserve"> dovod</w:t>
      </w:r>
      <w:r w:rsidRPr="008E6787">
        <w:rPr>
          <w:rFonts w:asciiTheme="minorHAnsi" w:hAnsiTheme="minorHAnsi" w:cs="Calibri"/>
          <w:iCs/>
          <w:sz w:val="24"/>
          <w:szCs w:val="24"/>
        </w:rPr>
        <w:t>e</w:t>
      </w:r>
      <w:r w:rsidR="001F1AD3" w:rsidRPr="008E6787">
        <w:rPr>
          <w:rFonts w:asciiTheme="minorHAnsi" w:hAnsiTheme="minorHAnsi" w:cs="Calibri"/>
          <w:iCs/>
          <w:sz w:val="24"/>
          <w:szCs w:val="24"/>
        </w:rPr>
        <w:t xml:space="preserve"> do „</w:t>
      </w:r>
      <w:r w:rsidR="00255918" w:rsidRPr="008E6787">
        <w:rPr>
          <w:rFonts w:asciiTheme="minorHAnsi" w:hAnsiTheme="minorHAnsi" w:cs="Calibri"/>
          <w:iCs/>
          <w:sz w:val="24"/>
          <w:szCs w:val="24"/>
        </w:rPr>
        <w:t>pred-faze“  kriminaliteta</w:t>
      </w:r>
      <w:r w:rsidRPr="008E6787">
        <w:rPr>
          <w:rFonts w:asciiTheme="minorHAnsi" w:hAnsiTheme="minorHAnsi" w:cs="Calibri"/>
          <w:iCs/>
          <w:sz w:val="24"/>
          <w:szCs w:val="24"/>
        </w:rPr>
        <w:t xml:space="preserve"> već isto tako i na okoliš kao situacijski </w:t>
      </w:r>
      <w:r w:rsidR="001F1AD3" w:rsidRPr="008E6787">
        <w:rPr>
          <w:rFonts w:asciiTheme="minorHAnsi" w:hAnsiTheme="minorHAnsi" w:cs="Calibri"/>
          <w:iCs/>
          <w:sz w:val="24"/>
          <w:szCs w:val="24"/>
        </w:rPr>
        <w:t>čimbenik koji može pridonijeti</w:t>
      </w:r>
      <w:r w:rsidRPr="008E6787">
        <w:rPr>
          <w:rFonts w:asciiTheme="minorHAnsi" w:hAnsiTheme="minorHAnsi" w:cs="Calibri"/>
          <w:iCs/>
          <w:sz w:val="24"/>
          <w:szCs w:val="24"/>
        </w:rPr>
        <w:t xml:space="preserve"> stvaranju uvjeta u kojima se razvija kriminalitet</w:t>
      </w:r>
      <w:r w:rsidR="00255918" w:rsidRPr="008E6787">
        <w:rPr>
          <w:rFonts w:asciiTheme="minorHAnsi" w:hAnsiTheme="minorHAnsi" w:cs="Calibri"/>
          <w:iCs/>
          <w:sz w:val="24"/>
          <w:szCs w:val="24"/>
        </w:rPr>
        <w:t xml:space="preserve">. Primjeri takvog ponašanja su </w:t>
      </w:r>
      <w:r w:rsidR="001F1AD3" w:rsidRPr="008E6787">
        <w:rPr>
          <w:rFonts w:asciiTheme="minorHAnsi" w:hAnsiTheme="minorHAnsi" w:cs="Calibri"/>
          <w:iCs/>
          <w:sz w:val="24"/>
          <w:szCs w:val="24"/>
        </w:rPr>
        <w:t>četvrti zatrpane</w:t>
      </w:r>
      <w:r w:rsidRPr="008E6787">
        <w:rPr>
          <w:rFonts w:asciiTheme="minorHAnsi" w:hAnsiTheme="minorHAnsi" w:cs="Calibri"/>
          <w:iCs/>
          <w:sz w:val="24"/>
          <w:szCs w:val="24"/>
        </w:rPr>
        <w:t xml:space="preserve"> smećem, devastirana okolina, neosvijetljene površine, </w:t>
      </w:r>
      <w:r w:rsidR="001F1AD3" w:rsidRPr="008E6787">
        <w:rPr>
          <w:rFonts w:asciiTheme="minorHAnsi" w:hAnsiTheme="minorHAnsi" w:cs="Calibri"/>
          <w:iCs/>
          <w:sz w:val="24"/>
          <w:szCs w:val="24"/>
        </w:rPr>
        <w:t>četvrti</w:t>
      </w:r>
      <w:r w:rsidR="00255918" w:rsidRPr="008E6787">
        <w:rPr>
          <w:rFonts w:asciiTheme="minorHAnsi" w:hAnsiTheme="minorHAnsi" w:cs="Calibri"/>
          <w:iCs/>
          <w:sz w:val="24"/>
          <w:szCs w:val="24"/>
        </w:rPr>
        <w:t xml:space="preserve"> u kojima osobe izgredničkog ponašanja uništavaju imovinu</w:t>
      </w:r>
      <w:r w:rsidRPr="008E6787">
        <w:rPr>
          <w:rFonts w:asciiTheme="minorHAnsi" w:hAnsiTheme="minorHAnsi" w:cs="Calibri"/>
          <w:iCs/>
          <w:sz w:val="24"/>
          <w:szCs w:val="24"/>
        </w:rPr>
        <w:t xml:space="preserve"> i slično. Nadalje, zdrav okoliš temeljna je pretpostavka za očuvanje zdravlja ljudi i kvalitete života. Najčešći negativni utjecaji okoliša na zdravlje ljudi povezani su s lošom kakvoćom voda, onečišćenjem zraka i nedovoljnom sanitacijom. U posljednje vrijeme uočava se i utjecaj klimatskih promjena, dok gubitak biološke raznolikosti i degradacija zemljišta posredno utječu na smanjenje kvalitete života. O zdravstvenim učincima opasnih kemikalija manje se zna, a u urbanim i prometnim područjima, uz onečišćenje zraka, štetan utjecaj na zdravlje i sigurnost ljudi imaju buka te prometne nesreće. Učinak čimbenika okoliša na zdravlje ovisi o prostoru i vremenu njihova djelovanja, intenzitetu (dozi) izloženosti, međusobnim interakcijama, kao i o ciljanoj populaciji na koju djeluju.</w:t>
      </w:r>
    </w:p>
    <w:p w:rsidR="008452DA" w:rsidRPr="008E6787" w:rsidRDefault="008452DA"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Kod izrade ove komponente</w:t>
      </w:r>
      <w:r w:rsidR="001F1AD3" w:rsidRPr="008E6787">
        <w:rPr>
          <w:rFonts w:asciiTheme="minorHAnsi" w:hAnsiTheme="minorHAnsi" w:cs="Calibri"/>
          <w:sz w:val="24"/>
          <w:szCs w:val="24"/>
        </w:rPr>
        <w:t>,</w:t>
      </w:r>
      <w:r w:rsidRPr="008E6787">
        <w:rPr>
          <w:rFonts w:asciiTheme="minorHAnsi" w:hAnsiTheme="minorHAnsi" w:cs="Calibri"/>
          <w:sz w:val="24"/>
          <w:szCs w:val="24"/>
        </w:rPr>
        <w:t xml:space="preserve"> osim odredbi iz </w:t>
      </w:r>
      <w:r w:rsidR="001C21FE" w:rsidRPr="008E6787">
        <w:rPr>
          <w:rStyle w:val="Strong"/>
          <w:rFonts w:asciiTheme="minorHAnsi" w:hAnsiTheme="minorHAnsi" w:cs="Calibri"/>
          <w:b w:val="0"/>
          <w:sz w:val="24"/>
          <w:szCs w:val="24"/>
        </w:rPr>
        <w:t xml:space="preserve">Nacionalne strategije zaštite okoliša i Nacionalnog plana djelovanja za okoliš, </w:t>
      </w:r>
      <w:r w:rsidRPr="008E6787">
        <w:rPr>
          <w:rFonts w:asciiTheme="minorHAnsi" w:hAnsiTheme="minorHAnsi" w:cs="Calibri"/>
          <w:sz w:val="24"/>
          <w:szCs w:val="24"/>
        </w:rPr>
        <w:t xml:space="preserve">korišteni su i sljedeći dokumenti: </w:t>
      </w:r>
    </w:p>
    <w:p w:rsidR="00EE0E30" w:rsidRPr="008E6787" w:rsidRDefault="00EE0E30" w:rsidP="008E6787">
      <w:pPr>
        <w:spacing w:after="120" w:line="288" w:lineRule="auto"/>
        <w:ind w:firstLine="708"/>
        <w:jc w:val="both"/>
        <w:rPr>
          <w:rFonts w:asciiTheme="minorHAnsi" w:hAnsiTheme="minorHAnsi" w:cs="Calibri"/>
          <w:sz w:val="24"/>
          <w:szCs w:val="24"/>
        </w:rPr>
      </w:pPr>
    </w:p>
    <w:p w:rsidR="001C21FE" w:rsidRPr="008E6787" w:rsidRDefault="001C21FE" w:rsidP="008E6787">
      <w:pPr>
        <w:numPr>
          <w:ilvl w:val="0"/>
          <w:numId w:val="34"/>
        </w:numPr>
        <w:spacing w:after="120" w:line="288" w:lineRule="auto"/>
        <w:jc w:val="both"/>
        <w:rPr>
          <w:rFonts w:asciiTheme="minorHAnsi" w:hAnsiTheme="minorHAnsi" w:cs="Calibri"/>
          <w:sz w:val="24"/>
          <w:szCs w:val="24"/>
        </w:rPr>
      </w:pPr>
      <w:r w:rsidRPr="008E6787">
        <w:rPr>
          <w:rStyle w:val="Strong"/>
          <w:rFonts w:asciiTheme="minorHAnsi" w:hAnsiTheme="minorHAnsi" w:cs="Calibri"/>
          <w:b w:val="0"/>
          <w:sz w:val="24"/>
          <w:szCs w:val="24"/>
        </w:rPr>
        <w:t>Zakon o zaštiti okoliša</w:t>
      </w:r>
    </w:p>
    <w:p w:rsidR="001C21FE" w:rsidRPr="008E6787" w:rsidRDefault="001C21FE" w:rsidP="008E6787">
      <w:pPr>
        <w:numPr>
          <w:ilvl w:val="0"/>
          <w:numId w:val="34"/>
        </w:numPr>
        <w:spacing w:after="120" w:line="288" w:lineRule="auto"/>
        <w:jc w:val="both"/>
        <w:rPr>
          <w:rFonts w:asciiTheme="minorHAnsi" w:hAnsiTheme="minorHAnsi" w:cs="Calibri"/>
          <w:sz w:val="24"/>
          <w:szCs w:val="24"/>
        </w:rPr>
      </w:pPr>
      <w:r w:rsidRPr="008E6787">
        <w:rPr>
          <w:rFonts w:asciiTheme="minorHAnsi" w:hAnsiTheme="minorHAnsi" w:cs="Calibri"/>
          <w:sz w:val="24"/>
          <w:szCs w:val="24"/>
        </w:rPr>
        <w:t>Zakon o zaštiti prirode</w:t>
      </w:r>
    </w:p>
    <w:p w:rsidR="001C21FE" w:rsidRPr="008E6787" w:rsidRDefault="001C21FE" w:rsidP="008E6787">
      <w:pPr>
        <w:numPr>
          <w:ilvl w:val="0"/>
          <w:numId w:val="34"/>
        </w:numPr>
        <w:spacing w:after="120" w:line="288" w:lineRule="auto"/>
        <w:jc w:val="both"/>
        <w:rPr>
          <w:rStyle w:val="Strong"/>
          <w:rFonts w:asciiTheme="minorHAnsi" w:hAnsiTheme="minorHAnsi" w:cs="Calibri"/>
          <w:b w:val="0"/>
          <w:bCs w:val="0"/>
          <w:sz w:val="24"/>
          <w:szCs w:val="24"/>
        </w:rPr>
      </w:pPr>
      <w:r w:rsidRPr="008E6787">
        <w:rPr>
          <w:rStyle w:val="Strong"/>
          <w:rFonts w:asciiTheme="minorHAnsi" w:hAnsiTheme="minorHAnsi" w:cs="Calibri"/>
          <w:b w:val="0"/>
          <w:sz w:val="24"/>
          <w:szCs w:val="24"/>
        </w:rPr>
        <w:t xml:space="preserve">Kazneni zakon </w:t>
      </w:r>
    </w:p>
    <w:p w:rsidR="0030488E" w:rsidRPr="008E6787" w:rsidRDefault="001C21FE" w:rsidP="008E6787">
      <w:pPr>
        <w:numPr>
          <w:ilvl w:val="0"/>
          <w:numId w:val="34"/>
        </w:numPr>
        <w:spacing w:after="120" w:line="288" w:lineRule="auto"/>
        <w:jc w:val="both"/>
        <w:rPr>
          <w:rStyle w:val="Strong"/>
          <w:rFonts w:asciiTheme="minorHAnsi" w:hAnsiTheme="minorHAnsi" w:cs="Calibri"/>
          <w:b w:val="0"/>
          <w:bCs w:val="0"/>
          <w:sz w:val="24"/>
          <w:szCs w:val="24"/>
        </w:rPr>
      </w:pPr>
      <w:r w:rsidRPr="008E6787">
        <w:rPr>
          <w:rStyle w:val="Strong"/>
          <w:rFonts w:asciiTheme="minorHAnsi" w:hAnsiTheme="minorHAnsi" w:cs="Calibri"/>
          <w:b w:val="0"/>
          <w:sz w:val="24"/>
          <w:szCs w:val="24"/>
        </w:rPr>
        <w:t>Strategija održivog razvitka Republike Hrvatske</w:t>
      </w:r>
    </w:p>
    <w:p w:rsidR="008A02BC" w:rsidRPr="008E6787" w:rsidRDefault="008A02BC" w:rsidP="008E6787">
      <w:pPr>
        <w:pStyle w:val="ListParagraph"/>
        <w:spacing w:after="120" w:line="288" w:lineRule="auto"/>
        <w:contextualSpacing w:val="0"/>
        <w:jc w:val="both"/>
        <w:rPr>
          <w:rFonts w:asciiTheme="minorHAnsi" w:hAnsiTheme="minorHAnsi" w:cs="Calibri"/>
          <w:b/>
          <w:sz w:val="24"/>
          <w:szCs w:val="24"/>
        </w:rPr>
      </w:pPr>
      <w:r w:rsidRPr="008E6787">
        <w:rPr>
          <w:rFonts w:asciiTheme="minorHAnsi" w:hAnsiTheme="minorHAnsi" w:cs="Calibri"/>
          <w:b/>
          <w:sz w:val="24"/>
          <w:szCs w:val="24"/>
        </w:rPr>
        <w:lastRenderedPageBreak/>
        <w:t>2.   OPIS I ANALIZA PROBLEMA</w:t>
      </w:r>
    </w:p>
    <w:p w:rsidR="001C21FE" w:rsidRPr="008E6787" w:rsidRDefault="001C21FE" w:rsidP="008E6787">
      <w:pPr>
        <w:spacing w:after="120" w:line="288" w:lineRule="auto"/>
        <w:ind w:firstLine="708"/>
        <w:jc w:val="both"/>
        <w:rPr>
          <w:rStyle w:val="hps"/>
          <w:rFonts w:asciiTheme="minorHAnsi" w:hAnsiTheme="minorHAnsi" w:cs="Calibri"/>
          <w:sz w:val="24"/>
          <w:szCs w:val="24"/>
        </w:rPr>
      </w:pPr>
    </w:p>
    <w:p w:rsidR="00CF5D48" w:rsidRPr="008E6787" w:rsidRDefault="00CF5D48" w:rsidP="008E6787">
      <w:pPr>
        <w:spacing w:after="120" w:line="288" w:lineRule="auto"/>
        <w:ind w:firstLine="708"/>
        <w:jc w:val="both"/>
        <w:rPr>
          <w:rFonts w:asciiTheme="minorHAnsi" w:hAnsiTheme="minorHAnsi" w:cs="Calibri"/>
          <w:sz w:val="24"/>
          <w:szCs w:val="24"/>
        </w:rPr>
      </w:pPr>
      <w:r w:rsidRPr="008E6787">
        <w:rPr>
          <w:rStyle w:val="hps"/>
          <w:rFonts w:asciiTheme="minorHAnsi" w:hAnsiTheme="minorHAnsi" w:cs="Calibri"/>
          <w:sz w:val="24"/>
          <w:szCs w:val="24"/>
        </w:rPr>
        <w:t>Mladi</w:t>
      </w:r>
      <w:r w:rsidRPr="008E6787">
        <w:rPr>
          <w:rStyle w:val="FootnoteReference"/>
          <w:rFonts w:asciiTheme="minorHAnsi" w:hAnsiTheme="minorHAnsi" w:cs="Calibri"/>
          <w:sz w:val="24"/>
          <w:szCs w:val="24"/>
        </w:rPr>
        <w:footnoteReference w:id="14"/>
      </w:r>
      <w:r w:rsidRPr="008E6787">
        <w:rPr>
          <w:rStyle w:val="hps"/>
          <w:rFonts w:asciiTheme="minorHAnsi" w:hAnsiTheme="minorHAnsi" w:cs="Calibri"/>
          <w:sz w:val="24"/>
          <w:szCs w:val="24"/>
        </w:rPr>
        <w:t xml:space="preserve"> imaju posebne brige i posebne odgovornosti u odnosu na okoli</w:t>
      </w:r>
      <w:r w:rsidRPr="008E6787">
        <w:rPr>
          <w:rStyle w:val="atn"/>
          <w:rFonts w:asciiTheme="minorHAnsi" w:hAnsiTheme="minorHAnsi" w:cs="Calibri"/>
          <w:sz w:val="24"/>
          <w:szCs w:val="24"/>
        </w:rPr>
        <w:t xml:space="preserve">š. </w:t>
      </w:r>
      <w:r w:rsidRPr="008E6787">
        <w:rPr>
          <w:rFonts w:asciiTheme="minorHAnsi" w:hAnsiTheme="minorHAnsi" w:cs="Calibri"/>
          <w:sz w:val="24"/>
          <w:szCs w:val="24"/>
        </w:rPr>
        <w:t xml:space="preserve">Broj </w:t>
      </w:r>
      <w:r w:rsidRPr="008E6787">
        <w:rPr>
          <w:rStyle w:val="hps"/>
          <w:rFonts w:asciiTheme="minorHAnsi" w:hAnsiTheme="minorHAnsi" w:cs="Calibri"/>
          <w:sz w:val="24"/>
          <w:szCs w:val="24"/>
        </w:rPr>
        <w:t>ekoloških rizika i opasnosti nerazmjerno utječu na mlade ljude, koji će morati živjeti dulje s pogoršanjem okoliša koje su im ostavile ranije generacije. Iz navedenog razloga mladi će biti primorani sudjelovati u novim oblicima djelovanja i aktivizma koji će generirati učinkovite odgovore na ekološke izazove</w:t>
      </w:r>
      <w:r w:rsidRPr="008E6787">
        <w:rPr>
          <w:rFonts w:asciiTheme="minorHAnsi" w:hAnsiTheme="minorHAnsi" w:cs="Calibri"/>
          <w:sz w:val="24"/>
          <w:szCs w:val="24"/>
        </w:rPr>
        <w:t>.</w:t>
      </w:r>
    </w:p>
    <w:p w:rsidR="00AD34FF" w:rsidRPr="008E6787" w:rsidRDefault="00CF5D48" w:rsidP="008E6787">
      <w:pPr>
        <w:spacing w:after="120" w:line="288" w:lineRule="auto"/>
        <w:ind w:firstLine="708"/>
        <w:jc w:val="both"/>
        <w:rPr>
          <w:rFonts w:asciiTheme="minorHAnsi" w:hAnsiTheme="minorHAnsi" w:cs="Calibri"/>
          <w:sz w:val="24"/>
          <w:szCs w:val="24"/>
        </w:rPr>
      </w:pPr>
      <w:r w:rsidRPr="008E6787">
        <w:rPr>
          <w:rStyle w:val="hps"/>
          <w:rFonts w:asciiTheme="minorHAnsi" w:hAnsiTheme="minorHAnsi" w:cs="Calibri"/>
          <w:sz w:val="24"/>
          <w:szCs w:val="24"/>
        </w:rPr>
        <w:t>Stoga je z</w:t>
      </w:r>
      <w:r w:rsidR="00AD34FF" w:rsidRPr="008E6787">
        <w:rPr>
          <w:rStyle w:val="hps"/>
          <w:rFonts w:asciiTheme="minorHAnsi" w:hAnsiTheme="minorHAnsi" w:cs="Calibri"/>
          <w:sz w:val="24"/>
          <w:szCs w:val="24"/>
        </w:rPr>
        <w:t>aštita okoliša postala važan zadatak</w:t>
      </w:r>
      <w:r w:rsidR="00AD34FF" w:rsidRPr="008E6787">
        <w:rPr>
          <w:rFonts w:asciiTheme="minorHAnsi" w:hAnsiTheme="minorHAnsi" w:cs="Calibri"/>
          <w:sz w:val="24"/>
          <w:szCs w:val="24"/>
        </w:rPr>
        <w:t xml:space="preserve"> i </w:t>
      </w:r>
      <w:r w:rsidR="00AD34FF" w:rsidRPr="008E6787">
        <w:rPr>
          <w:rStyle w:val="hps"/>
          <w:rFonts w:asciiTheme="minorHAnsi" w:hAnsiTheme="minorHAnsi" w:cs="Calibri"/>
          <w:sz w:val="24"/>
          <w:szCs w:val="24"/>
        </w:rPr>
        <w:t>za institucije Europske unije</w:t>
      </w:r>
      <w:r w:rsidRPr="008E6787">
        <w:rPr>
          <w:rStyle w:val="hps"/>
          <w:rFonts w:asciiTheme="minorHAnsi" w:hAnsiTheme="minorHAnsi" w:cs="Calibri"/>
          <w:sz w:val="24"/>
          <w:szCs w:val="24"/>
        </w:rPr>
        <w:t xml:space="preserve"> koja je </w:t>
      </w:r>
      <w:r w:rsidR="00AD34FF" w:rsidRPr="008E6787">
        <w:rPr>
          <w:rStyle w:val="hps"/>
          <w:rFonts w:asciiTheme="minorHAnsi" w:hAnsiTheme="minorHAnsi" w:cs="Calibri"/>
          <w:sz w:val="24"/>
          <w:szCs w:val="24"/>
        </w:rPr>
        <w:t>vrlo aktivna na području politike zaštite okoliša s važnim smjernicama poput onih o procjeni utjecaja na okoliš</w:t>
      </w:r>
      <w:r w:rsidR="001F73CF" w:rsidRPr="008E6787">
        <w:rPr>
          <w:rStyle w:val="hps"/>
          <w:rFonts w:asciiTheme="minorHAnsi" w:hAnsiTheme="minorHAnsi" w:cs="Calibri"/>
          <w:sz w:val="24"/>
          <w:szCs w:val="24"/>
        </w:rPr>
        <w:t xml:space="preserve"> </w:t>
      </w:r>
      <w:r w:rsidR="00AD34FF" w:rsidRPr="008E6787">
        <w:rPr>
          <w:rStyle w:val="hps"/>
          <w:rFonts w:asciiTheme="minorHAnsi" w:hAnsiTheme="minorHAnsi" w:cs="Calibri"/>
          <w:sz w:val="24"/>
          <w:szCs w:val="24"/>
        </w:rPr>
        <w:t>te o pristupu informacijama o okolišu za građane u državama članicama</w:t>
      </w:r>
      <w:r w:rsidR="00AD34FF" w:rsidRPr="008E6787">
        <w:rPr>
          <w:rFonts w:asciiTheme="minorHAnsi" w:hAnsiTheme="minorHAnsi" w:cs="Calibri"/>
          <w:sz w:val="24"/>
          <w:szCs w:val="24"/>
        </w:rPr>
        <w:t>.</w:t>
      </w:r>
    </w:p>
    <w:p w:rsidR="002C201D" w:rsidRPr="008E6787" w:rsidRDefault="002C201D" w:rsidP="008E6787">
      <w:pPr>
        <w:spacing w:after="120" w:line="288" w:lineRule="auto"/>
        <w:ind w:firstLine="708"/>
        <w:jc w:val="both"/>
        <w:rPr>
          <w:rFonts w:asciiTheme="minorHAnsi" w:eastAsia="Times New Roman" w:hAnsiTheme="minorHAnsi" w:cs="Calibri"/>
          <w:sz w:val="24"/>
          <w:szCs w:val="24"/>
          <w:lang w:eastAsia="hr-HR"/>
        </w:rPr>
      </w:pPr>
      <w:r w:rsidRPr="008E6787">
        <w:rPr>
          <w:rFonts w:asciiTheme="minorHAnsi" w:eastAsia="Times New Roman" w:hAnsiTheme="minorHAnsi" w:cs="Calibri"/>
          <w:sz w:val="24"/>
          <w:szCs w:val="24"/>
          <w:lang w:eastAsia="hr-HR"/>
        </w:rPr>
        <w:t>Sve</w:t>
      </w:r>
      <w:r w:rsidRPr="008E6787">
        <w:rPr>
          <w:rStyle w:val="FootnoteReference"/>
          <w:rFonts w:asciiTheme="minorHAnsi" w:eastAsia="Times New Roman" w:hAnsiTheme="minorHAnsi" w:cs="Calibri"/>
          <w:sz w:val="24"/>
          <w:szCs w:val="24"/>
          <w:lang w:eastAsia="hr-HR"/>
        </w:rPr>
        <w:footnoteReference w:id="15"/>
      </w:r>
      <w:r w:rsidRPr="008E6787">
        <w:rPr>
          <w:rFonts w:asciiTheme="minorHAnsi" w:eastAsia="Times New Roman" w:hAnsiTheme="minorHAnsi" w:cs="Calibri"/>
          <w:sz w:val="24"/>
          <w:szCs w:val="24"/>
          <w:lang w:eastAsia="hr-HR"/>
        </w:rPr>
        <w:t xml:space="preserve"> obveze koje je Hrvatska preuzela u procesu pregovaranja u području zaštite okoliša i prirode pridonose i pridonijet će poboljšanju i unapređenju kvalitete života jer se njima osiguravaju viši standardi zaštite okoliša (bolje gospodarenje otpadom, bolja kakvoća i povećana opskrbljenost stanovništva pitkom vodom kao i povećana priključenost na sustave javne odvodnje i pročišćavanja, zaštita staništa te biljnih i životinjskih vrsta, zaštita i poboljšanje kakvoće zraka, smanjenje industrijskog onečišćenja, sigurno gospodarenje kemikalijama).</w:t>
      </w:r>
    </w:p>
    <w:p w:rsidR="00CF5D48" w:rsidRPr="008E6787" w:rsidRDefault="00CF5D48"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Posljedice</w:t>
      </w:r>
      <w:r w:rsidR="002C711F" w:rsidRPr="008E6787">
        <w:rPr>
          <w:rStyle w:val="FootnoteReference"/>
          <w:rFonts w:asciiTheme="minorHAnsi" w:hAnsiTheme="minorHAnsi" w:cs="Calibri"/>
          <w:sz w:val="24"/>
          <w:szCs w:val="24"/>
        </w:rPr>
        <w:footnoteReference w:id="16"/>
      </w:r>
      <w:r w:rsidRPr="008E6787">
        <w:rPr>
          <w:rFonts w:asciiTheme="minorHAnsi" w:hAnsiTheme="minorHAnsi" w:cs="Calibri"/>
          <w:sz w:val="24"/>
          <w:szCs w:val="24"/>
        </w:rPr>
        <w:t>, opseg i kakvoća ugrožavanja odnosno povrede okoliša i prirode u pravilu nisu odmah i u cijelosti vidljive, a još češće pripisuju se samo slučaju. Onečišćenje okoliša ostva</w:t>
      </w:r>
      <w:r w:rsidR="001F1AD3" w:rsidRPr="008E6787">
        <w:rPr>
          <w:rFonts w:asciiTheme="minorHAnsi" w:hAnsiTheme="minorHAnsi" w:cs="Calibri"/>
          <w:sz w:val="24"/>
          <w:szCs w:val="24"/>
        </w:rPr>
        <w:t>ruje se pritajeno, jedva zamjetn</w:t>
      </w:r>
      <w:r w:rsidRPr="008E6787">
        <w:rPr>
          <w:rFonts w:asciiTheme="minorHAnsi" w:hAnsiTheme="minorHAnsi" w:cs="Calibri"/>
          <w:sz w:val="24"/>
          <w:szCs w:val="24"/>
        </w:rPr>
        <w:t xml:space="preserve">o, ali kontinuirano. </w:t>
      </w:r>
      <w:r w:rsidR="001F1AD3" w:rsidRPr="008E6787">
        <w:rPr>
          <w:rFonts w:asciiTheme="minorHAnsi" w:hAnsiTheme="minorHAnsi" w:cs="Calibri"/>
          <w:sz w:val="24"/>
          <w:szCs w:val="24"/>
        </w:rPr>
        <w:t>Smatra se</w:t>
      </w:r>
      <w:r w:rsidRPr="008E6787">
        <w:rPr>
          <w:rFonts w:asciiTheme="minorHAnsi" w:hAnsiTheme="minorHAnsi" w:cs="Calibri"/>
          <w:sz w:val="24"/>
          <w:szCs w:val="24"/>
        </w:rPr>
        <w:t xml:space="preserve"> da</w:t>
      </w:r>
      <w:r w:rsidR="001F1AD3" w:rsidRPr="008E6787">
        <w:rPr>
          <w:rFonts w:asciiTheme="minorHAnsi" w:hAnsiTheme="minorHAnsi" w:cs="Calibri"/>
          <w:sz w:val="24"/>
          <w:szCs w:val="24"/>
        </w:rPr>
        <w:t xml:space="preserve"> okoliš</w:t>
      </w:r>
      <w:r w:rsidRPr="008E6787">
        <w:rPr>
          <w:rFonts w:asciiTheme="minorHAnsi" w:hAnsiTheme="minorHAnsi" w:cs="Calibri"/>
          <w:sz w:val="24"/>
          <w:szCs w:val="24"/>
        </w:rPr>
        <w:t xml:space="preserve"> može apsorbirati gotovo neograničene količine onečišćenja, ili se o tome uopće i ne razmišlja, a u pojedinim slučajevima izostanak elementarne etike i krajnja ljudska sebičnost imaju </w:t>
      </w:r>
      <w:r w:rsidR="001F1AD3" w:rsidRPr="008E6787">
        <w:rPr>
          <w:rFonts w:asciiTheme="minorHAnsi" w:hAnsiTheme="minorHAnsi" w:cs="Calibri"/>
          <w:sz w:val="24"/>
          <w:szCs w:val="24"/>
        </w:rPr>
        <w:t>za</w:t>
      </w:r>
      <w:r w:rsidRPr="008E6787">
        <w:rPr>
          <w:rFonts w:asciiTheme="minorHAnsi" w:hAnsiTheme="minorHAnsi" w:cs="Calibri"/>
          <w:sz w:val="24"/>
          <w:szCs w:val="24"/>
        </w:rPr>
        <w:t xml:space="preserve"> posljedicu toleriranje i najgrubljih prekršaja. To su samo neki od razloga zašto je kod kaznenih djela protiv okoliša visoka tzv. tamna brojka kriminaliteta. Kazneno pravo i kaznenopravna reakcija općenito, pa i u segmentu zaštite okoliša samo je krajnje sredstvo zajednice te obuhvaća dva komplementarna smjera odnosno modaliteta djelovanja: preventivni i represivni. </w:t>
      </w:r>
    </w:p>
    <w:p w:rsidR="00CF5D48" w:rsidRPr="008E6787" w:rsidRDefault="002C711F" w:rsidP="008E6787">
      <w:pPr>
        <w:spacing w:after="120" w:line="288" w:lineRule="auto"/>
        <w:ind w:firstLine="708"/>
        <w:jc w:val="both"/>
        <w:rPr>
          <w:rFonts w:asciiTheme="minorHAnsi" w:hAnsiTheme="minorHAnsi" w:cs="Calibri"/>
          <w:sz w:val="24"/>
          <w:szCs w:val="24"/>
        </w:rPr>
      </w:pPr>
      <w:r w:rsidRPr="008E6787">
        <w:rPr>
          <w:rFonts w:asciiTheme="minorHAnsi" w:eastAsia="Times New Roman" w:hAnsiTheme="minorHAnsi" w:cs="Calibri"/>
          <w:sz w:val="24"/>
          <w:szCs w:val="24"/>
          <w:lang w:eastAsia="hr-HR"/>
        </w:rPr>
        <w:t xml:space="preserve">Primjerice, </w:t>
      </w:r>
      <w:r w:rsidR="00CF5D48" w:rsidRPr="008E6787">
        <w:rPr>
          <w:rFonts w:asciiTheme="minorHAnsi" w:eastAsia="Times New Roman" w:hAnsiTheme="minorHAnsi" w:cs="Calibri"/>
          <w:sz w:val="24"/>
          <w:szCs w:val="24"/>
          <w:lang w:eastAsia="hr-HR"/>
        </w:rPr>
        <w:t xml:space="preserve">zlouporabu droga prate i </w:t>
      </w:r>
      <w:r w:rsidR="00CF5D48" w:rsidRPr="008E6787">
        <w:rPr>
          <w:rFonts w:asciiTheme="minorHAnsi" w:hAnsiTheme="minorHAnsi" w:cs="Calibri"/>
          <w:sz w:val="24"/>
          <w:szCs w:val="24"/>
        </w:rPr>
        <w:t>posljedice koje ne ostavljaju svoj trag samo na društvu i pojedincu već i u prirodi i okolišu pričinjavajući time štete većih razmjera. Prvenstveno, one su vidl</w:t>
      </w:r>
      <w:r w:rsidR="001F73CF" w:rsidRPr="008E6787">
        <w:rPr>
          <w:rFonts w:asciiTheme="minorHAnsi" w:hAnsiTheme="minorHAnsi" w:cs="Calibri"/>
          <w:sz w:val="24"/>
          <w:szCs w:val="24"/>
        </w:rPr>
        <w:t>jive kroz onečišćenje okoliša</w:t>
      </w:r>
      <w:r w:rsidR="00CF5D48" w:rsidRPr="008E6787">
        <w:rPr>
          <w:rFonts w:asciiTheme="minorHAnsi" w:hAnsiTheme="minorHAnsi" w:cs="Calibri"/>
          <w:sz w:val="24"/>
          <w:szCs w:val="24"/>
        </w:rPr>
        <w:t xml:space="preserve"> infektivnim i potencijalno infektivnim otpadom, primjerice odbačenim ili skrivenim priborom </w:t>
      </w:r>
      <w:r w:rsidR="001F1AD3" w:rsidRPr="008E6787">
        <w:rPr>
          <w:rFonts w:asciiTheme="minorHAnsi" w:hAnsiTheme="minorHAnsi" w:cs="Calibri"/>
          <w:sz w:val="24"/>
          <w:szCs w:val="24"/>
        </w:rPr>
        <w:t xml:space="preserve">za konzumaciju droga </w:t>
      </w:r>
      <w:r w:rsidR="00CF5D48" w:rsidRPr="008E6787">
        <w:rPr>
          <w:rFonts w:asciiTheme="minorHAnsi" w:hAnsiTheme="minorHAnsi" w:cs="Calibri"/>
          <w:sz w:val="24"/>
          <w:szCs w:val="24"/>
        </w:rPr>
        <w:t xml:space="preserve">(šprice, igle). Slučajnim dolaskom u kontakt s takvim otpadom, može doći do razvoja raznih zaraznih bolesti. Ovakav otpad posebno je opasan kad se odbacuje ili odlaže u zonama odgojno obrazovnih ustanova, vrtića i škola čime se neposredno ugrožava zdravlje i sigurnost najosjetljivijih društvenih skupina, djece i mladih, i to na mjestima gdje bi ona trebala biti najsigurnija. </w:t>
      </w:r>
    </w:p>
    <w:p w:rsidR="00CF5D48" w:rsidRPr="008E6787" w:rsidRDefault="00CF5D48" w:rsidP="008E6787">
      <w:pPr>
        <w:spacing w:after="120" w:line="288" w:lineRule="auto"/>
        <w:ind w:firstLine="708"/>
        <w:jc w:val="both"/>
        <w:rPr>
          <w:rFonts w:asciiTheme="minorHAnsi" w:hAnsiTheme="minorHAnsi" w:cs="Calibri"/>
          <w:sz w:val="24"/>
          <w:szCs w:val="24"/>
        </w:rPr>
      </w:pPr>
      <w:r w:rsidRPr="008E6787">
        <w:rPr>
          <w:rStyle w:val="apple-style-span"/>
          <w:rFonts w:asciiTheme="minorHAnsi" w:hAnsiTheme="minorHAnsi" w:cs="Calibri"/>
          <w:sz w:val="24"/>
          <w:szCs w:val="24"/>
        </w:rPr>
        <w:t>O štetnim posljedicama zlouporabe droga bilo je riječi i u studiji Zavoda za istraživanje mora i okoliša</w:t>
      </w:r>
      <w:r w:rsidR="002C711F" w:rsidRPr="008E6787">
        <w:rPr>
          <w:rStyle w:val="FootnoteReference"/>
          <w:rFonts w:asciiTheme="minorHAnsi" w:hAnsiTheme="minorHAnsi" w:cs="Calibri"/>
          <w:sz w:val="24"/>
          <w:szCs w:val="24"/>
        </w:rPr>
        <w:footnoteReference w:id="17"/>
      </w:r>
      <w:r w:rsidRPr="008E6787">
        <w:rPr>
          <w:rStyle w:val="apple-style-span"/>
          <w:rFonts w:asciiTheme="minorHAnsi" w:hAnsiTheme="minorHAnsi" w:cs="Calibri"/>
          <w:sz w:val="24"/>
          <w:szCs w:val="24"/>
        </w:rPr>
        <w:t xml:space="preserve"> koje je utvrdilo da se nakon uzimanja određene količine lijekova i ilegalnih droga, značajan postotak izlučuje u nepromijenjenom obliku čime dospijeva u komunalne otpadne vode. </w:t>
      </w:r>
      <w:r w:rsidR="00BE581D" w:rsidRPr="008E6787">
        <w:rPr>
          <w:rStyle w:val="apple-style-span"/>
          <w:rFonts w:asciiTheme="minorHAnsi" w:hAnsiTheme="minorHAnsi" w:cs="Calibri"/>
          <w:sz w:val="24"/>
          <w:szCs w:val="24"/>
        </w:rPr>
        <w:lastRenderedPageBreak/>
        <w:t>No</w:t>
      </w:r>
      <w:r w:rsidRPr="008E6787">
        <w:rPr>
          <w:rStyle w:val="apple-style-span"/>
          <w:rFonts w:asciiTheme="minorHAnsi" w:hAnsiTheme="minorHAnsi" w:cs="Calibri"/>
          <w:sz w:val="24"/>
          <w:szCs w:val="24"/>
        </w:rPr>
        <w:t xml:space="preserve"> zbog nepotpunog uklanjanja ovih spojeva u konvencionalnim ur</w:t>
      </w:r>
      <w:r w:rsidR="00E51C53" w:rsidRPr="008E6787">
        <w:rPr>
          <w:rStyle w:val="apple-style-span"/>
          <w:rFonts w:asciiTheme="minorHAnsi" w:hAnsiTheme="minorHAnsi" w:cs="Calibri"/>
          <w:sz w:val="24"/>
          <w:szCs w:val="24"/>
        </w:rPr>
        <w:t>eđajima za obradu otpadnih voda</w:t>
      </w:r>
      <w:r w:rsidRPr="008E6787">
        <w:rPr>
          <w:rStyle w:val="apple-style-span"/>
          <w:rFonts w:asciiTheme="minorHAnsi" w:hAnsiTheme="minorHAnsi" w:cs="Calibri"/>
          <w:sz w:val="24"/>
          <w:szCs w:val="24"/>
        </w:rPr>
        <w:t xml:space="preserve"> može doći i do zagađenja prirodnih vodotoka.</w:t>
      </w:r>
    </w:p>
    <w:p w:rsidR="002C4677" w:rsidRPr="008E6787" w:rsidRDefault="00CF5D48" w:rsidP="008E6787">
      <w:pPr>
        <w:snapToGrid w:val="0"/>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U pogledu kretanja broja kaznenih djela protiv okoliša u Republici Hrvatskoj, iz službenih statistika Ministarstva unutarnjih poslova razvidno je kako je </w:t>
      </w:r>
      <w:r w:rsidR="002C4677" w:rsidRPr="008E6787">
        <w:rPr>
          <w:rFonts w:asciiTheme="minorHAnsi" w:hAnsiTheme="minorHAnsi" w:cs="Calibri"/>
          <w:sz w:val="24"/>
          <w:szCs w:val="24"/>
        </w:rPr>
        <w:t xml:space="preserve">2013. godine prijavljeno ukupno 389 kaznenih djela protiv okoliša što je u odnosu na 2012. </w:t>
      </w:r>
      <w:r w:rsidR="00E51C53" w:rsidRPr="008E6787">
        <w:rPr>
          <w:rFonts w:asciiTheme="minorHAnsi" w:hAnsiTheme="minorHAnsi" w:cs="Calibri"/>
          <w:sz w:val="24"/>
          <w:szCs w:val="24"/>
        </w:rPr>
        <w:t>g</w:t>
      </w:r>
      <w:r w:rsidR="002C4677" w:rsidRPr="008E6787">
        <w:rPr>
          <w:rFonts w:asciiTheme="minorHAnsi" w:hAnsiTheme="minorHAnsi" w:cs="Calibri"/>
          <w:sz w:val="24"/>
          <w:szCs w:val="24"/>
        </w:rPr>
        <w:t>odinu</w:t>
      </w:r>
      <w:r w:rsidR="00E51C53" w:rsidRPr="008E6787">
        <w:rPr>
          <w:rFonts w:asciiTheme="minorHAnsi" w:hAnsiTheme="minorHAnsi" w:cs="Calibri"/>
          <w:sz w:val="24"/>
          <w:szCs w:val="24"/>
        </w:rPr>
        <w:t>,</w:t>
      </w:r>
      <w:r w:rsidR="002C4677" w:rsidRPr="008E6787">
        <w:rPr>
          <w:rFonts w:asciiTheme="minorHAnsi" w:hAnsiTheme="minorHAnsi" w:cs="Calibri"/>
          <w:sz w:val="24"/>
          <w:szCs w:val="24"/>
        </w:rPr>
        <w:t xml:space="preserve"> kad je prijavljeno 430 kaznenih djela, pad od 9%.   </w:t>
      </w:r>
    </w:p>
    <w:p w:rsidR="002C4677" w:rsidRPr="008E6787" w:rsidRDefault="002C4677" w:rsidP="008E6787">
      <w:pPr>
        <w:snapToGrid w:val="0"/>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U tom smislu, od kaznenih djela protiv okoliša u 2013. godini, po</w:t>
      </w:r>
      <w:r w:rsidR="00E51C53" w:rsidRPr="008E6787">
        <w:rPr>
          <w:rFonts w:asciiTheme="minorHAnsi" w:hAnsiTheme="minorHAnsi" w:cs="Calibri"/>
          <w:sz w:val="24"/>
          <w:szCs w:val="24"/>
        </w:rPr>
        <w:t>j</w:t>
      </w:r>
      <w:r w:rsidR="001F73CF" w:rsidRPr="008E6787">
        <w:rPr>
          <w:rFonts w:asciiTheme="minorHAnsi" w:hAnsiTheme="minorHAnsi" w:cs="Calibri"/>
          <w:sz w:val="24"/>
          <w:szCs w:val="24"/>
        </w:rPr>
        <w:t>a</w:t>
      </w:r>
      <w:r w:rsidR="00E51C53" w:rsidRPr="008E6787">
        <w:rPr>
          <w:rFonts w:asciiTheme="minorHAnsi" w:hAnsiTheme="minorHAnsi" w:cs="Calibri"/>
          <w:sz w:val="24"/>
          <w:szCs w:val="24"/>
        </w:rPr>
        <w:t>v</w:t>
      </w:r>
      <w:r w:rsidR="001F73CF" w:rsidRPr="008E6787">
        <w:rPr>
          <w:rFonts w:asciiTheme="minorHAnsi" w:hAnsiTheme="minorHAnsi" w:cs="Calibri"/>
          <w:sz w:val="24"/>
          <w:szCs w:val="24"/>
        </w:rPr>
        <w:t>ljuju se sl</w:t>
      </w:r>
      <w:r w:rsidRPr="008E6787">
        <w:rPr>
          <w:rFonts w:asciiTheme="minorHAnsi" w:hAnsiTheme="minorHAnsi" w:cs="Calibri"/>
          <w:sz w:val="24"/>
          <w:szCs w:val="24"/>
        </w:rPr>
        <w:t xml:space="preserve">jedeća kaznena djela: Onečišćenje okoliša (3), Ugrožavanje okoliša otpadom (5) dok najveći broj otpada na kaznena djela: Protuzakoniti lov i ribolov (174), Ubijanje ili mučenje životinja (114), Uništavanje zaštićenih prirodnih vrijednosti (45), Protupravna gradnja (26), Pustošenje šuma (5) itd. </w:t>
      </w:r>
    </w:p>
    <w:p w:rsidR="00AD34FF" w:rsidRPr="008E6787" w:rsidRDefault="00AD34FF"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Edukacija mladih o zaštiti i uređenju okoliša s globalnog i nacionalnog aspekta,  kaznenopravne zaštite okoliša kao i promicanja zdravlja građana RH</w:t>
      </w:r>
      <w:r w:rsidR="00E51C53" w:rsidRPr="008E6787">
        <w:rPr>
          <w:rFonts w:asciiTheme="minorHAnsi" w:hAnsiTheme="minorHAnsi" w:cs="Calibri"/>
          <w:sz w:val="24"/>
          <w:szCs w:val="24"/>
        </w:rPr>
        <w:t>,</w:t>
      </w:r>
      <w:r w:rsidRPr="008E6787">
        <w:rPr>
          <w:rFonts w:asciiTheme="minorHAnsi" w:hAnsiTheme="minorHAnsi" w:cs="Calibri"/>
          <w:sz w:val="24"/>
          <w:szCs w:val="24"/>
        </w:rPr>
        <w:t xml:space="preserve"> omogućit će unaprjeđenje i podržavanje edu</w:t>
      </w:r>
      <w:r w:rsidR="00E51C53" w:rsidRPr="008E6787">
        <w:rPr>
          <w:rFonts w:asciiTheme="minorHAnsi" w:hAnsiTheme="minorHAnsi" w:cs="Calibri"/>
          <w:sz w:val="24"/>
          <w:szCs w:val="24"/>
        </w:rPr>
        <w:t>kacijskih napora u</w:t>
      </w:r>
      <w:r w:rsidRPr="008E6787">
        <w:rPr>
          <w:rFonts w:asciiTheme="minorHAnsi" w:hAnsiTheme="minorHAnsi" w:cs="Calibri"/>
          <w:sz w:val="24"/>
          <w:szCs w:val="24"/>
        </w:rPr>
        <w:t xml:space="preserve"> razvoju ekološki svjesne i odgovorne javnosti i potaknuti u svim ljudima osjećaj osobne odgovornosti za brigu o okolišu.</w:t>
      </w:r>
    </w:p>
    <w:p w:rsidR="00A871E7" w:rsidRPr="008E6787" w:rsidRDefault="00A871E7" w:rsidP="008E6787">
      <w:pPr>
        <w:spacing w:after="120" w:line="288" w:lineRule="auto"/>
        <w:jc w:val="both"/>
        <w:rPr>
          <w:rFonts w:asciiTheme="minorHAnsi" w:hAnsiTheme="minorHAnsi" w:cs="Calibri"/>
          <w:sz w:val="24"/>
          <w:szCs w:val="24"/>
        </w:rPr>
      </w:pPr>
      <w:r w:rsidRPr="008E6787">
        <w:rPr>
          <w:rFonts w:asciiTheme="minorHAnsi" w:hAnsiTheme="minorHAnsi" w:cs="Calibri"/>
          <w:sz w:val="24"/>
          <w:szCs w:val="24"/>
        </w:rPr>
        <w:br w:type="page"/>
      </w:r>
    </w:p>
    <w:p w:rsidR="00AD34FF" w:rsidRPr="008E6787" w:rsidRDefault="00AD34FF" w:rsidP="008E6787">
      <w:pPr>
        <w:pStyle w:val="ListParagraph"/>
        <w:shd w:val="clear" w:color="auto" w:fill="D9D9D9"/>
        <w:spacing w:after="0" w:line="288" w:lineRule="auto"/>
        <w:ind w:left="-426"/>
        <w:jc w:val="both"/>
        <w:rPr>
          <w:rFonts w:asciiTheme="minorHAnsi" w:hAnsiTheme="minorHAnsi" w:cs="Calibri"/>
          <w:sz w:val="24"/>
          <w:szCs w:val="24"/>
        </w:rPr>
      </w:pPr>
      <w:r w:rsidRPr="008E6787">
        <w:rPr>
          <w:rFonts w:asciiTheme="minorHAnsi" w:hAnsiTheme="minorHAnsi" w:cs="Calibri"/>
          <w:b/>
          <w:bCs/>
          <w:sz w:val="24"/>
          <w:szCs w:val="24"/>
        </w:rPr>
        <w:lastRenderedPageBreak/>
        <w:t>Komponenta 2. : ZAŠTITA I UREĐENJE OKOLIŠA</w:t>
      </w:r>
      <w:r w:rsidRPr="008E6787">
        <w:rPr>
          <w:rFonts w:asciiTheme="minorHAnsi" w:hAnsiTheme="minorHAnsi" w:cs="Calibri"/>
          <w:b/>
          <w:sz w:val="24"/>
          <w:szCs w:val="24"/>
        </w:rPr>
        <w:t xml:space="preserve">- </w:t>
      </w:r>
      <w:r w:rsidR="00A30943" w:rsidRPr="008E6787">
        <w:rPr>
          <w:rFonts w:asciiTheme="minorHAnsi" w:hAnsiTheme="minorHAnsi" w:cs="Calibri"/>
          <w:b/>
          <w:sz w:val="24"/>
          <w:szCs w:val="24"/>
        </w:rPr>
        <w:t xml:space="preserve">opis komponente </w:t>
      </w:r>
      <w:r w:rsidR="00A30943" w:rsidRPr="008E6787">
        <w:rPr>
          <w:rFonts w:asciiTheme="minorHAnsi" w:hAnsiTheme="minorHAnsi" w:cs="Calibri"/>
          <w:b/>
          <w:bCs/>
          <w:sz w:val="24"/>
          <w:szCs w:val="24"/>
        </w:rPr>
        <w:t xml:space="preserve"> -tabelaran prikaz</w:t>
      </w:r>
    </w:p>
    <w:p w:rsidR="002C5E2D" w:rsidRPr="008E6787" w:rsidRDefault="002C5E2D" w:rsidP="008E6787">
      <w:pPr>
        <w:pStyle w:val="ListParagraph"/>
        <w:spacing w:after="0" w:line="288" w:lineRule="auto"/>
        <w:ind w:left="0"/>
        <w:contextualSpacing w:val="0"/>
        <w:jc w:val="both"/>
        <w:rPr>
          <w:rFonts w:asciiTheme="minorHAnsi" w:hAnsiTheme="minorHAnsi" w:cs="Calibri"/>
          <w:b/>
          <w:i/>
          <w:sz w:val="24"/>
          <w:szCs w:val="24"/>
        </w:rPr>
      </w:pPr>
    </w:p>
    <w:tbl>
      <w:tblPr>
        <w:tblW w:w="10065"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7643"/>
      </w:tblGrid>
      <w:tr w:rsidR="00606B4A" w:rsidRPr="008E6787" w:rsidTr="006C70F3">
        <w:trPr>
          <w:trHeight w:val="725"/>
        </w:trPr>
        <w:tc>
          <w:tcPr>
            <w:tcW w:w="2422" w:type="dxa"/>
            <w:tcMar>
              <w:top w:w="113" w:type="dxa"/>
            </w:tcMar>
          </w:tcPr>
          <w:p w:rsidR="00606B4A" w:rsidRPr="008E6787" w:rsidRDefault="00606B4A" w:rsidP="008E6787">
            <w:pPr>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Naziv komponente projekta</w:t>
            </w:r>
          </w:p>
        </w:tc>
        <w:tc>
          <w:tcPr>
            <w:tcW w:w="7643" w:type="dxa"/>
            <w:tcMar>
              <w:top w:w="113" w:type="dxa"/>
            </w:tcMar>
          </w:tcPr>
          <w:p w:rsidR="00606B4A" w:rsidRPr="008E6787" w:rsidRDefault="00606B4A" w:rsidP="008E6787">
            <w:pPr>
              <w:pStyle w:val="Default"/>
              <w:spacing w:line="288" w:lineRule="auto"/>
              <w:jc w:val="both"/>
              <w:rPr>
                <w:rFonts w:asciiTheme="minorHAnsi" w:hAnsiTheme="minorHAnsi"/>
                <w:b/>
                <w:bCs/>
                <w:color w:val="auto"/>
              </w:rPr>
            </w:pPr>
            <w:r w:rsidRPr="008E6787">
              <w:rPr>
                <w:rFonts w:asciiTheme="minorHAnsi" w:hAnsiTheme="minorHAnsi"/>
                <w:b/>
                <w:bCs/>
                <w:color w:val="auto"/>
              </w:rPr>
              <w:t>Komponenta 2.</w:t>
            </w:r>
            <w:r w:rsidR="00783251" w:rsidRPr="008E6787">
              <w:rPr>
                <w:rFonts w:asciiTheme="minorHAnsi" w:hAnsiTheme="minorHAnsi"/>
                <w:b/>
                <w:bCs/>
                <w:color w:val="auto"/>
              </w:rPr>
              <w:t xml:space="preserve"> : </w:t>
            </w:r>
            <w:r w:rsidR="00F15BC6" w:rsidRPr="008E6787">
              <w:rPr>
                <w:rFonts w:asciiTheme="minorHAnsi" w:hAnsiTheme="minorHAnsi"/>
                <w:bCs/>
                <w:color w:val="auto"/>
              </w:rPr>
              <w:t>Z</w:t>
            </w:r>
            <w:r w:rsidR="00F15BC6" w:rsidRPr="008E6787">
              <w:rPr>
                <w:rFonts w:asciiTheme="minorHAnsi" w:hAnsiTheme="minorHAnsi"/>
                <w:b/>
                <w:bCs/>
                <w:color w:val="auto"/>
              </w:rPr>
              <w:t>aštita i uređenje okoliša</w:t>
            </w:r>
          </w:p>
        </w:tc>
      </w:tr>
      <w:tr w:rsidR="00606B4A" w:rsidRPr="008E6787" w:rsidTr="006C70F3">
        <w:tc>
          <w:tcPr>
            <w:tcW w:w="2422" w:type="dxa"/>
            <w:tcMar>
              <w:top w:w="113" w:type="dxa"/>
            </w:tcMar>
          </w:tcPr>
          <w:p w:rsidR="00606B4A" w:rsidRPr="008E6787" w:rsidRDefault="00606B4A" w:rsidP="008E6787">
            <w:pPr>
              <w:pStyle w:val="Default"/>
              <w:spacing w:line="288" w:lineRule="auto"/>
              <w:jc w:val="both"/>
              <w:rPr>
                <w:rFonts w:asciiTheme="minorHAnsi" w:hAnsiTheme="minorHAnsi"/>
                <w:b/>
                <w:color w:val="auto"/>
              </w:rPr>
            </w:pPr>
            <w:r w:rsidRPr="008E6787">
              <w:rPr>
                <w:rFonts w:asciiTheme="minorHAnsi" w:hAnsiTheme="minorHAnsi"/>
                <w:b/>
                <w:color w:val="auto"/>
              </w:rPr>
              <w:t>Opis komponente</w:t>
            </w:r>
          </w:p>
          <w:p w:rsidR="00606B4A" w:rsidRPr="008E6787" w:rsidRDefault="00606B4A" w:rsidP="008E6787">
            <w:pPr>
              <w:pStyle w:val="Default"/>
              <w:spacing w:line="288" w:lineRule="auto"/>
              <w:jc w:val="both"/>
              <w:rPr>
                <w:rFonts w:asciiTheme="minorHAnsi" w:hAnsiTheme="minorHAnsi"/>
                <w:b/>
                <w:color w:val="auto"/>
              </w:rPr>
            </w:pPr>
            <w:r w:rsidRPr="008E6787">
              <w:rPr>
                <w:rFonts w:asciiTheme="minorHAnsi" w:hAnsiTheme="minorHAnsi"/>
                <w:b/>
                <w:color w:val="auto"/>
              </w:rPr>
              <w:t xml:space="preserve">projekta </w:t>
            </w:r>
          </w:p>
        </w:tc>
        <w:tc>
          <w:tcPr>
            <w:tcW w:w="7643" w:type="dxa"/>
            <w:tcMar>
              <w:top w:w="113" w:type="dxa"/>
            </w:tcMar>
          </w:tcPr>
          <w:p w:rsidR="00F56A0C" w:rsidRPr="008E6787" w:rsidRDefault="00F56A0C" w:rsidP="008E6787">
            <w:p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 xml:space="preserve">Komponenta projekta „Zaštita i uređenje okoliša“ nastavak je na komponentu 1. Prevencija ovisnosti, a temelji se na </w:t>
            </w:r>
            <w:r w:rsidRPr="008E6787">
              <w:rPr>
                <w:rStyle w:val="Strong"/>
                <w:rFonts w:asciiTheme="minorHAnsi" w:hAnsiTheme="minorHAnsi" w:cs="Calibri"/>
                <w:b w:val="0"/>
                <w:sz w:val="24"/>
                <w:szCs w:val="24"/>
              </w:rPr>
              <w:t>Nacionalnoj strategiji zaštite okoliša  i Nacionalnom planu djelovanja za okoliš</w:t>
            </w:r>
          </w:p>
          <w:p w:rsidR="00F56A0C" w:rsidRPr="008E6787" w:rsidRDefault="00F56A0C" w:rsidP="008E6787">
            <w:pPr>
              <w:snapToGrid w:val="0"/>
              <w:spacing w:after="0" w:line="288" w:lineRule="auto"/>
              <w:jc w:val="both"/>
              <w:rPr>
                <w:rFonts w:asciiTheme="minorHAnsi" w:hAnsiTheme="minorHAnsi" w:cs="Calibri"/>
                <w:sz w:val="24"/>
                <w:szCs w:val="24"/>
              </w:rPr>
            </w:pPr>
          </w:p>
          <w:p w:rsidR="00F56A0C" w:rsidRPr="008E6787" w:rsidRDefault="00C71354" w:rsidP="008E6787">
            <w:pPr>
              <w:spacing w:after="0" w:line="288" w:lineRule="auto"/>
              <w:jc w:val="both"/>
              <w:rPr>
                <w:rFonts w:asciiTheme="minorHAnsi" w:hAnsiTheme="minorHAnsi" w:cs="Calibri"/>
                <w:sz w:val="24"/>
                <w:szCs w:val="24"/>
              </w:rPr>
            </w:pPr>
            <w:r w:rsidRPr="008E6787">
              <w:rPr>
                <w:rFonts w:asciiTheme="minorHAnsi" w:hAnsiTheme="minorHAnsi" w:cs="Calibri"/>
                <w:sz w:val="24"/>
                <w:szCs w:val="24"/>
              </w:rPr>
              <w:t xml:space="preserve">Jačajući međusektorsku suradnju u području zaštite okoliša i prirode </w:t>
            </w:r>
            <w:r w:rsidRPr="008E6787">
              <w:rPr>
                <w:rStyle w:val="Strong"/>
                <w:rFonts w:asciiTheme="minorHAnsi" w:hAnsiTheme="minorHAnsi" w:cs="Calibri"/>
                <w:b w:val="0"/>
                <w:sz w:val="24"/>
                <w:szCs w:val="24"/>
              </w:rPr>
              <w:t>Ministarstvo unutarnjih poslova</w:t>
            </w:r>
            <w:r w:rsidRPr="008E6787">
              <w:rPr>
                <w:rFonts w:asciiTheme="minorHAnsi" w:hAnsiTheme="minorHAnsi" w:cs="Calibri"/>
                <w:sz w:val="24"/>
                <w:szCs w:val="24"/>
              </w:rPr>
              <w:t>, s partnerima</w:t>
            </w:r>
            <w:r w:rsidR="00783251" w:rsidRPr="008E6787">
              <w:rPr>
                <w:rFonts w:asciiTheme="minorHAnsi" w:hAnsiTheme="minorHAnsi" w:cs="Calibri"/>
                <w:sz w:val="24"/>
                <w:szCs w:val="24"/>
              </w:rPr>
              <w:t xml:space="preserve"> </w:t>
            </w:r>
            <w:r w:rsidR="00F56A0C" w:rsidRPr="008E6787">
              <w:rPr>
                <w:rFonts w:asciiTheme="minorHAnsi" w:hAnsiTheme="minorHAnsi" w:cs="Calibri"/>
                <w:sz w:val="24"/>
                <w:szCs w:val="24"/>
              </w:rPr>
              <w:t>Ministarstvom zdravlja i Ministarstvom zaštite okoliša i prirode, fokusirat će se  na izgradnju sigurnog i zdravog okoliša za sigurno i kvalitetno odrastanje mladih, poticanjem zajednice na uklanjanje prilika koje omogućavaju pojavu kriminaliteta</w:t>
            </w:r>
            <w:r w:rsidRPr="008E6787">
              <w:rPr>
                <w:rFonts w:asciiTheme="minorHAnsi" w:hAnsiTheme="minorHAnsi" w:cs="Calibri"/>
                <w:sz w:val="24"/>
                <w:szCs w:val="24"/>
              </w:rPr>
              <w:t xml:space="preserve"> organizirajući akcije </w:t>
            </w:r>
            <w:r w:rsidR="00F56A0C" w:rsidRPr="008E6787">
              <w:rPr>
                <w:rFonts w:asciiTheme="minorHAnsi" w:hAnsiTheme="minorHAnsi" w:cs="Calibri"/>
                <w:sz w:val="24"/>
                <w:szCs w:val="24"/>
              </w:rPr>
              <w:t>poput čišćenja javnih površina na kojima se okupljaju mladi</w:t>
            </w:r>
            <w:r w:rsidRPr="008E6787">
              <w:rPr>
                <w:rFonts w:asciiTheme="minorHAnsi" w:hAnsiTheme="minorHAnsi" w:cs="Calibri"/>
                <w:sz w:val="24"/>
                <w:szCs w:val="24"/>
              </w:rPr>
              <w:t xml:space="preserve"> te podizanjem razine opće svijesti kroz održavanje manifestacija javnog karaktera</w:t>
            </w:r>
            <w:r w:rsidR="00F56A0C" w:rsidRPr="008E6787">
              <w:rPr>
                <w:rFonts w:asciiTheme="minorHAnsi" w:hAnsiTheme="minorHAnsi" w:cs="Calibri"/>
                <w:sz w:val="24"/>
                <w:szCs w:val="24"/>
              </w:rPr>
              <w:t xml:space="preserve">. </w:t>
            </w:r>
          </w:p>
          <w:p w:rsidR="00F56A0C" w:rsidRPr="008E6787" w:rsidRDefault="00F56A0C" w:rsidP="008E6787">
            <w:pPr>
              <w:spacing w:after="0" w:line="288" w:lineRule="auto"/>
              <w:jc w:val="both"/>
              <w:rPr>
                <w:rFonts w:asciiTheme="minorHAnsi" w:hAnsiTheme="minorHAnsi" w:cs="Calibri"/>
                <w:sz w:val="24"/>
                <w:szCs w:val="24"/>
              </w:rPr>
            </w:pPr>
          </w:p>
          <w:p w:rsidR="00F56A0C" w:rsidRPr="008E6787" w:rsidRDefault="00F56A0C" w:rsidP="008E6787">
            <w:pPr>
              <w:spacing w:after="0" w:line="288" w:lineRule="auto"/>
              <w:jc w:val="both"/>
              <w:rPr>
                <w:rFonts w:asciiTheme="minorHAnsi" w:hAnsiTheme="minorHAnsi" w:cs="Calibri"/>
                <w:i/>
                <w:sz w:val="24"/>
                <w:szCs w:val="24"/>
              </w:rPr>
            </w:pPr>
            <w:r w:rsidRPr="008E6787">
              <w:rPr>
                <w:rFonts w:asciiTheme="minorHAnsi" w:hAnsiTheme="minorHAnsi" w:cs="Calibri"/>
                <w:sz w:val="24"/>
                <w:szCs w:val="24"/>
              </w:rPr>
              <w:t>Provedba komponente temelji se na multidisciplinarnom pristupu, što znači da u samoj provedbi aktivnosti sudjeluju predstavnici Ministarstva unutarnjih poslova Ministarstva zaštite okoliša i prirode, Ministarstva zdravlja (Hrvatski zavod za javno zdravstvo)</w:t>
            </w:r>
            <w:r w:rsidR="002C4677" w:rsidRPr="008E6787">
              <w:rPr>
                <w:rFonts w:asciiTheme="minorHAnsi" w:hAnsiTheme="minorHAnsi" w:cs="Calibri"/>
                <w:sz w:val="24"/>
                <w:szCs w:val="24"/>
              </w:rPr>
              <w:t xml:space="preserve"> te Ministarstva znanosti, obrazovanja i sporta</w:t>
            </w:r>
            <w:r w:rsidRPr="008E6787">
              <w:rPr>
                <w:rFonts w:asciiTheme="minorHAnsi" w:hAnsiTheme="minorHAnsi" w:cs="Calibri"/>
                <w:sz w:val="24"/>
                <w:szCs w:val="24"/>
              </w:rPr>
              <w:t xml:space="preserve">. </w:t>
            </w:r>
          </w:p>
          <w:p w:rsidR="00C71354" w:rsidRPr="008E6787" w:rsidRDefault="00C71354" w:rsidP="008E6787">
            <w:pPr>
              <w:spacing w:after="0" w:line="288" w:lineRule="auto"/>
              <w:jc w:val="both"/>
              <w:rPr>
                <w:rFonts w:asciiTheme="minorHAnsi" w:hAnsiTheme="minorHAnsi" w:cs="Calibri"/>
                <w:sz w:val="24"/>
                <w:szCs w:val="24"/>
              </w:rPr>
            </w:pPr>
            <w:r w:rsidRPr="008E6787">
              <w:rPr>
                <w:rFonts w:asciiTheme="minorHAnsi" w:hAnsiTheme="minorHAnsi" w:cs="Calibri"/>
                <w:sz w:val="24"/>
                <w:szCs w:val="24"/>
              </w:rPr>
              <w:t>Ova k</w:t>
            </w:r>
            <w:r w:rsidR="00783251" w:rsidRPr="008E6787">
              <w:rPr>
                <w:rFonts w:asciiTheme="minorHAnsi" w:hAnsiTheme="minorHAnsi" w:cs="Calibri"/>
                <w:sz w:val="24"/>
                <w:szCs w:val="24"/>
              </w:rPr>
              <w:t>omponenta sastojala bi se od sl</w:t>
            </w:r>
            <w:r w:rsidRPr="008E6787">
              <w:rPr>
                <w:rFonts w:asciiTheme="minorHAnsi" w:hAnsiTheme="minorHAnsi" w:cs="Calibri"/>
                <w:sz w:val="24"/>
                <w:szCs w:val="24"/>
              </w:rPr>
              <w:t xml:space="preserve">jedećih aktivnosti: </w:t>
            </w:r>
          </w:p>
          <w:p w:rsidR="00E22768" w:rsidRPr="008E6787" w:rsidRDefault="00E22768" w:rsidP="008E6787">
            <w:pPr>
              <w:spacing w:after="0" w:line="288" w:lineRule="auto"/>
              <w:jc w:val="both"/>
              <w:rPr>
                <w:rFonts w:asciiTheme="minorHAnsi" w:hAnsiTheme="minorHAnsi" w:cs="Calibri"/>
                <w:sz w:val="24"/>
                <w:szCs w:val="24"/>
              </w:rPr>
            </w:pPr>
          </w:p>
          <w:p w:rsidR="00C71354" w:rsidRPr="008E6787" w:rsidRDefault="00E51C53" w:rsidP="008E6787">
            <w:pPr>
              <w:pStyle w:val="ListParagraph"/>
              <w:numPr>
                <w:ilvl w:val="0"/>
                <w:numId w:val="19"/>
              </w:numPr>
              <w:snapToGrid w:val="0"/>
              <w:spacing w:after="0" w:line="288" w:lineRule="auto"/>
              <w:ind w:left="809" w:hanging="425"/>
              <w:jc w:val="both"/>
              <w:rPr>
                <w:rFonts w:asciiTheme="minorHAnsi" w:hAnsiTheme="minorHAnsi" w:cs="Calibri"/>
                <w:sz w:val="24"/>
                <w:szCs w:val="24"/>
              </w:rPr>
            </w:pPr>
            <w:r w:rsidRPr="008E6787">
              <w:rPr>
                <w:rFonts w:asciiTheme="minorHAnsi" w:hAnsiTheme="minorHAnsi" w:cs="Calibri"/>
                <w:b/>
                <w:sz w:val="24"/>
                <w:szCs w:val="24"/>
              </w:rPr>
              <w:t>e</w:t>
            </w:r>
            <w:r w:rsidR="00C71354" w:rsidRPr="008E6787">
              <w:rPr>
                <w:rFonts w:asciiTheme="minorHAnsi" w:hAnsiTheme="minorHAnsi" w:cs="Calibri"/>
                <w:b/>
                <w:sz w:val="24"/>
                <w:szCs w:val="24"/>
              </w:rPr>
              <w:t>ko</w:t>
            </w:r>
            <w:r w:rsidRPr="008E6787">
              <w:rPr>
                <w:rFonts w:asciiTheme="minorHAnsi" w:hAnsiTheme="minorHAnsi" w:cs="Calibri"/>
                <w:b/>
                <w:sz w:val="24"/>
                <w:szCs w:val="24"/>
              </w:rPr>
              <w:t xml:space="preserve"> </w:t>
            </w:r>
            <w:r w:rsidR="00C71354" w:rsidRPr="008E6787">
              <w:rPr>
                <w:rFonts w:asciiTheme="minorHAnsi" w:hAnsiTheme="minorHAnsi" w:cs="Calibri"/>
                <w:b/>
                <w:sz w:val="24"/>
                <w:szCs w:val="24"/>
              </w:rPr>
              <w:t>- radionice na otvorenom</w:t>
            </w:r>
            <w:r w:rsidRPr="008E6787">
              <w:rPr>
                <w:rFonts w:asciiTheme="minorHAnsi" w:hAnsiTheme="minorHAnsi" w:cs="Calibri"/>
                <w:b/>
                <w:sz w:val="24"/>
                <w:szCs w:val="24"/>
              </w:rPr>
              <w:t xml:space="preserve"> </w:t>
            </w:r>
            <w:r w:rsidR="00C71354" w:rsidRPr="008E6787">
              <w:rPr>
                <w:rFonts w:asciiTheme="minorHAnsi" w:hAnsiTheme="minorHAnsi" w:cs="Calibri"/>
                <w:sz w:val="24"/>
                <w:szCs w:val="24"/>
              </w:rPr>
              <w:t xml:space="preserve">- kratkotrajna preventivna akcija uklanjanja i čišćenja ranije odabrane površine u kojoj bi pored učenika 8. razreda </w:t>
            </w:r>
            <w:r w:rsidRPr="008E6787">
              <w:rPr>
                <w:rFonts w:asciiTheme="minorHAnsi" w:hAnsiTheme="minorHAnsi" w:cs="Calibri"/>
                <w:sz w:val="24"/>
                <w:szCs w:val="24"/>
              </w:rPr>
              <w:t xml:space="preserve">osnovne škole </w:t>
            </w:r>
            <w:r w:rsidR="00C71354" w:rsidRPr="008E6787">
              <w:rPr>
                <w:rFonts w:asciiTheme="minorHAnsi" w:hAnsiTheme="minorHAnsi" w:cs="Calibri"/>
                <w:sz w:val="24"/>
                <w:szCs w:val="24"/>
              </w:rPr>
              <w:t>te 1. i 2. razreda srednj</w:t>
            </w:r>
            <w:r w:rsidRPr="008E6787">
              <w:rPr>
                <w:rFonts w:asciiTheme="minorHAnsi" w:hAnsiTheme="minorHAnsi" w:cs="Calibri"/>
                <w:sz w:val="24"/>
                <w:szCs w:val="24"/>
              </w:rPr>
              <w:t>e</w:t>
            </w:r>
            <w:r w:rsidR="00C71354" w:rsidRPr="008E6787">
              <w:rPr>
                <w:rFonts w:asciiTheme="minorHAnsi" w:hAnsiTheme="minorHAnsi" w:cs="Calibri"/>
                <w:sz w:val="24"/>
                <w:szCs w:val="24"/>
              </w:rPr>
              <w:t xml:space="preserve"> škol</w:t>
            </w:r>
            <w:r w:rsidRPr="008E6787">
              <w:rPr>
                <w:rFonts w:asciiTheme="minorHAnsi" w:hAnsiTheme="minorHAnsi" w:cs="Calibri"/>
                <w:sz w:val="24"/>
                <w:szCs w:val="24"/>
              </w:rPr>
              <w:t>e</w:t>
            </w:r>
            <w:r w:rsidR="00C71354" w:rsidRPr="008E6787">
              <w:rPr>
                <w:rFonts w:asciiTheme="minorHAnsi" w:hAnsiTheme="minorHAnsi" w:cs="Calibri"/>
                <w:sz w:val="24"/>
                <w:szCs w:val="24"/>
              </w:rPr>
              <w:t xml:space="preserve"> sudjelovali i predstavnici Ministarstva unutarnjih poslova, Ministarstva zdravlja, Ministarstva zaštite okoliša i prirode</w:t>
            </w:r>
            <w:r w:rsidR="002C4677" w:rsidRPr="008E6787">
              <w:rPr>
                <w:rFonts w:asciiTheme="minorHAnsi" w:hAnsiTheme="minorHAnsi" w:cs="Calibri"/>
                <w:sz w:val="24"/>
                <w:szCs w:val="24"/>
              </w:rPr>
              <w:t xml:space="preserve"> te Ministarstva znanosti, obrazovanja i sporta</w:t>
            </w:r>
            <w:r w:rsidR="00C71354" w:rsidRPr="008E6787">
              <w:rPr>
                <w:rFonts w:asciiTheme="minorHAnsi" w:hAnsiTheme="minorHAnsi" w:cs="Calibri"/>
                <w:sz w:val="24"/>
                <w:szCs w:val="24"/>
              </w:rPr>
              <w:t>, organizacija civilnog društva, medija i drugih predstavnika lokalne zajednice</w:t>
            </w:r>
          </w:p>
          <w:p w:rsidR="00C71354" w:rsidRPr="008E6787" w:rsidRDefault="00C71354" w:rsidP="008E6787">
            <w:pPr>
              <w:pStyle w:val="ListParagraph"/>
              <w:numPr>
                <w:ilvl w:val="0"/>
                <w:numId w:val="19"/>
              </w:numPr>
              <w:snapToGrid w:val="0"/>
              <w:spacing w:after="0" w:line="288" w:lineRule="auto"/>
              <w:ind w:left="809" w:hanging="425"/>
              <w:jc w:val="both"/>
              <w:rPr>
                <w:rFonts w:asciiTheme="minorHAnsi" w:hAnsiTheme="minorHAnsi" w:cs="Calibri"/>
                <w:sz w:val="24"/>
                <w:szCs w:val="24"/>
              </w:rPr>
            </w:pPr>
            <w:r w:rsidRPr="008E6787">
              <w:rPr>
                <w:rFonts w:asciiTheme="minorHAnsi" w:hAnsiTheme="minorHAnsi" w:cs="Calibri"/>
                <w:b/>
                <w:sz w:val="24"/>
                <w:szCs w:val="24"/>
              </w:rPr>
              <w:t>ostale aktivnosti</w:t>
            </w:r>
            <w:r w:rsidRPr="008E6787">
              <w:rPr>
                <w:rFonts w:asciiTheme="minorHAnsi" w:hAnsiTheme="minorHAnsi" w:cs="Calibri"/>
                <w:sz w:val="24"/>
                <w:szCs w:val="24"/>
              </w:rPr>
              <w:t xml:space="preserve"> (manifestacije javnog karaktera: okrugli stolovi, javne tribine, sajmovi, podjela promotivnih materijala na temu „Zaštita okoliša“) u kojoj bi pored učenika 8. razreda </w:t>
            </w:r>
            <w:r w:rsidR="00E51C53" w:rsidRPr="008E6787">
              <w:rPr>
                <w:rFonts w:asciiTheme="minorHAnsi" w:hAnsiTheme="minorHAnsi" w:cs="Calibri"/>
                <w:sz w:val="24"/>
                <w:szCs w:val="24"/>
              </w:rPr>
              <w:t xml:space="preserve">osnovne škole </w:t>
            </w:r>
            <w:r w:rsidRPr="008E6787">
              <w:rPr>
                <w:rFonts w:asciiTheme="minorHAnsi" w:hAnsiTheme="minorHAnsi" w:cs="Calibri"/>
                <w:sz w:val="24"/>
                <w:szCs w:val="24"/>
              </w:rPr>
              <w:t>te 1. i 2. razreda srednj</w:t>
            </w:r>
            <w:r w:rsidR="00E51C53" w:rsidRPr="008E6787">
              <w:rPr>
                <w:rFonts w:asciiTheme="minorHAnsi" w:hAnsiTheme="minorHAnsi" w:cs="Calibri"/>
                <w:sz w:val="24"/>
                <w:szCs w:val="24"/>
              </w:rPr>
              <w:t>e škole</w:t>
            </w:r>
            <w:r w:rsidRPr="008E6787">
              <w:rPr>
                <w:rFonts w:asciiTheme="minorHAnsi" w:hAnsiTheme="minorHAnsi" w:cs="Calibri"/>
                <w:sz w:val="24"/>
                <w:szCs w:val="24"/>
              </w:rPr>
              <w:t xml:space="preserve"> sudjelovali i predstavnici Ministarstva unutarnjih poslova, Ministarstva zdravlja, Ministarstva zaštite okoliša i prirode </w:t>
            </w:r>
            <w:r w:rsidR="002C4677" w:rsidRPr="008E6787">
              <w:rPr>
                <w:rFonts w:asciiTheme="minorHAnsi" w:hAnsiTheme="minorHAnsi" w:cs="Calibri"/>
                <w:sz w:val="24"/>
                <w:szCs w:val="24"/>
              </w:rPr>
              <w:t xml:space="preserve">te Ministarstva znanosti, obrazovanja i sporta </w:t>
            </w:r>
            <w:r w:rsidRPr="008E6787">
              <w:rPr>
                <w:rFonts w:asciiTheme="minorHAnsi" w:hAnsiTheme="minorHAnsi" w:cs="Calibri"/>
                <w:sz w:val="24"/>
                <w:szCs w:val="24"/>
              </w:rPr>
              <w:t>organizacija civilnog društva, medija i drugih predstavnika lokalne zajednice</w:t>
            </w:r>
          </w:p>
          <w:p w:rsidR="00E22768" w:rsidRPr="008E6787" w:rsidRDefault="00E22768" w:rsidP="008E6787">
            <w:pPr>
              <w:snapToGrid w:val="0"/>
              <w:spacing w:after="0" w:line="288" w:lineRule="auto"/>
              <w:jc w:val="both"/>
              <w:rPr>
                <w:rFonts w:asciiTheme="minorHAnsi" w:hAnsiTheme="minorHAnsi" w:cs="Calibri"/>
                <w:b/>
                <w:bCs/>
                <w:sz w:val="24"/>
                <w:szCs w:val="24"/>
              </w:rPr>
            </w:pPr>
          </w:p>
          <w:p w:rsidR="00C71354" w:rsidRPr="008E6787" w:rsidRDefault="00C71354" w:rsidP="008E6787">
            <w:pPr>
              <w:snapToGrid w:val="0"/>
              <w:spacing w:after="0" w:line="288" w:lineRule="auto"/>
              <w:ind w:left="242"/>
              <w:jc w:val="both"/>
              <w:rPr>
                <w:rFonts w:asciiTheme="minorHAnsi" w:hAnsiTheme="minorHAnsi" w:cs="Calibri"/>
                <w:bCs/>
                <w:sz w:val="24"/>
                <w:szCs w:val="24"/>
              </w:rPr>
            </w:pPr>
            <w:r w:rsidRPr="008E6787">
              <w:rPr>
                <w:rFonts w:asciiTheme="minorHAnsi" w:hAnsiTheme="minorHAnsi" w:cs="Calibri"/>
                <w:b/>
                <w:bCs/>
                <w:sz w:val="24"/>
                <w:szCs w:val="24"/>
              </w:rPr>
              <w:lastRenderedPageBreak/>
              <w:t xml:space="preserve">Vrijeme provedbe: </w:t>
            </w:r>
            <w:r w:rsidRPr="008E6787">
              <w:rPr>
                <w:rFonts w:asciiTheme="minorHAnsi" w:hAnsiTheme="minorHAnsi" w:cs="Calibri"/>
                <w:bCs/>
                <w:sz w:val="24"/>
                <w:szCs w:val="24"/>
              </w:rPr>
              <w:t xml:space="preserve">tijekom školske godine, izvannastavna aktivnost </w:t>
            </w:r>
          </w:p>
          <w:p w:rsidR="00783251" w:rsidRPr="008E6787" w:rsidRDefault="00783251" w:rsidP="008E6787">
            <w:pPr>
              <w:snapToGrid w:val="0"/>
              <w:spacing w:after="0" w:line="288" w:lineRule="auto"/>
              <w:ind w:left="242"/>
              <w:jc w:val="both"/>
              <w:rPr>
                <w:rFonts w:asciiTheme="minorHAnsi" w:hAnsiTheme="minorHAnsi" w:cs="Calibri"/>
                <w:bCs/>
                <w:sz w:val="24"/>
                <w:szCs w:val="24"/>
              </w:rPr>
            </w:pPr>
          </w:p>
          <w:p w:rsidR="00C71354" w:rsidRPr="008E6787" w:rsidRDefault="00783251" w:rsidP="008E6787">
            <w:pPr>
              <w:pStyle w:val="ListParagraph"/>
              <w:numPr>
                <w:ilvl w:val="0"/>
                <w:numId w:val="35"/>
              </w:numPr>
              <w:snapToGrid w:val="0"/>
              <w:spacing w:after="0" w:line="288" w:lineRule="auto"/>
              <w:jc w:val="both"/>
              <w:rPr>
                <w:rFonts w:asciiTheme="minorHAnsi" w:hAnsiTheme="minorHAnsi" w:cs="Calibri"/>
                <w:sz w:val="24"/>
                <w:szCs w:val="24"/>
              </w:rPr>
            </w:pPr>
            <w:r w:rsidRPr="008E6787">
              <w:rPr>
                <w:rFonts w:asciiTheme="minorHAnsi" w:hAnsiTheme="minorHAnsi" w:cs="Calibri"/>
                <w:bCs/>
                <w:sz w:val="24"/>
                <w:szCs w:val="24"/>
              </w:rPr>
              <w:t>eko</w:t>
            </w:r>
            <w:r w:rsidR="00E51C53" w:rsidRPr="008E6787">
              <w:rPr>
                <w:rFonts w:asciiTheme="minorHAnsi" w:hAnsiTheme="minorHAnsi" w:cs="Calibri"/>
                <w:bCs/>
                <w:sz w:val="24"/>
                <w:szCs w:val="24"/>
              </w:rPr>
              <w:t xml:space="preserve"> </w:t>
            </w:r>
            <w:r w:rsidRPr="008E6787">
              <w:rPr>
                <w:rFonts w:asciiTheme="minorHAnsi" w:hAnsiTheme="minorHAnsi" w:cs="Calibri"/>
                <w:bCs/>
                <w:sz w:val="24"/>
                <w:szCs w:val="24"/>
              </w:rPr>
              <w:t>-</w:t>
            </w:r>
            <w:r w:rsidR="00E51C53" w:rsidRPr="008E6787">
              <w:rPr>
                <w:rFonts w:asciiTheme="minorHAnsi" w:hAnsiTheme="minorHAnsi" w:cs="Calibri"/>
                <w:bCs/>
                <w:sz w:val="24"/>
                <w:szCs w:val="24"/>
              </w:rPr>
              <w:t xml:space="preserve"> </w:t>
            </w:r>
            <w:r w:rsidR="00C71354" w:rsidRPr="008E6787">
              <w:rPr>
                <w:rFonts w:asciiTheme="minorHAnsi" w:hAnsiTheme="minorHAnsi" w:cs="Calibri"/>
                <w:bCs/>
                <w:sz w:val="24"/>
                <w:szCs w:val="24"/>
              </w:rPr>
              <w:t xml:space="preserve">radionice </w:t>
            </w:r>
            <w:r w:rsidR="00C71354" w:rsidRPr="008E6787">
              <w:rPr>
                <w:rFonts w:asciiTheme="minorHAnsi" w:hAnsiTheme="minorHAnsi" w:cs="Calibri"/>
                <w:sz w:val="24"/>
                <w:szCs w:val="24"/>
              </w:rPr>
              <w:t>na otvorenom</w:t>
            </w:r>
            <w:r w:rsidRPr="008E6787">
              <w:rPr>
                <w:rFonts w:asciiTheme="minorHAnsi" w:hAnsiTheme="minorHAnsi" w:cs="Calibri"/>
                <w:sz w:val="24"/>
                <w:szCs w:val="24"/>
              </w:rPr>
              <w:t xml:space="preserve"> </w:t>
            </w:r>
            <w:r w:rsidR="00C71354" w:rsidRPr="008E6787">
              <w:rPr>
                <w:rFonts w:asciiTheme="minorHAnsi" w:hAnsiTheme="minorHAnsi" w:cs="Calibri"/>
                <w:sz w:val="24"/>
                <w:szCs w:val="24"/>
              </w:rPr>
              <w:t xml:space="preserve">- </w:t>
            </w:r>
            <w:r w:rsidR="002C4677" w:rsidRPr="008E6787">
              <w:rPr>
                <w:rFonts w:asciiTheme="minorHAnsi" w:hAnsiTheme="minorHAnsi" w:cs="Calibri"/>
                <w:sz w:val="24"/>
                <w:szCs w:val="24"/>
              </w:rPr>
              <w:t xml:space="preserve">izvode ih </w:t>
            </w:r>
            <w:r w:rsidR="00EA0AEF" w:rsidRPr="008E6787">
              <w:rPr>
                <w:rFonts w:asciiTheme="minorHAnsi" w:hAnsiTheme="minorHAnsi" w:cs="Calibri"/>
                <w:sz w:val="24"/>
                <w:szCs w:val="24"/>
              </w:rPr>
              <w:t>jednom tijekom školske godine</w:t>
            </w:r>
            <w:r w:rsidR="00C71354" w:rsidRPr="008E6787">
              <w:rPr>
                <w:rFonts w:asciiTheme="minorHAnsi" w:hAnsiTheme="minorHAnsi" w:cs="Calibri"/>
                <w:sz w:val="24"/>
                <w:szCs w:val="24"/>
              </w:rPr>
              <w:t xml:space="preserve"> učenici 8. razreda osnovne škole</w:t>
            </w:r>
            <w:r w:rsidR="002C4677" w:rsidRPr="008E6787">
              <w:rPr>
                <w:rFonts w:asciiTheme="minorHAnsi" w:hAnsiTheme="minorHAnsi" w:cs="Calibri"/>
                <w:sz w:val="24"/>
                <w:szCs w:val="24"/>
              </w:rPr>
              <w:t xml:space="preserve"> te</w:t>
            </w:r>
            <w:r w:rsidR="00C71354" w:rsidRPr="008E6787">
              <w:rPr>
                <w:rFonts w:asciiTheme="minorHAnsi" w:hAnsiTheme="minorHAnsi" w:cs="Calibri"/>
                <w:sz w:val="24"/>
                <w:szCs w:val="24"/>
              </w:rPr>
              <w:t xml:space="preserve"> 1. </w:t>
            </w:r>
            <w:r w:rsidR="00EA0AEF" w:rsidRPr="008E6787">
              <w:rPr>
                <w:rFonts w:asciiTheme="minorHAnsi" w:hAnsiTheme="minorHAnsi" w:cs="Calibri"/>
                <w:sz w:val="24"/>
                <w:szCs w:val="24"/>
              </w:rPr>
              <w:t>i</w:t>
            </w:r>
            <w:r w:rsidR="00C71354" w:rsidRPr="008E6787">
              <w:rPr>
                <w:rFonts w:asciiTheme="minorHAnsi" w:hAnsiTheme="minorHAnsi" w:cs="Calibri"/>
                <w:sz w:val="24"/>
                <w:szCs w:val="24"/>
              </w:rPr>
              <w:t xml:space="preserve"> 2. </w:t>
            </w:r>
            <w:r w:rsidR="00EA0AEF" w:rsidRPr="008E6787">
              <w:rPr>
                <w:rFonts w:asciiTheme="minorHAnsi" w:hAnsiTheme="minorHAnsi" w:cs="Calibri"/>
                <w:sz w:val="24"/>
                <w:szCs w:val="24"/>
              </w:rPr>
              <w:t>r</w:t>
            </w:r>
            <w:r w:rsidR="00C71354" w:rsidRPr="008E6787">
              <w:rPr>
                <w:rFonts w:asciiTheme="minorHAnsi" w:hAnsiTheme="minorHAnsi" w:cs="Calibri"/>
                <w:sz w:val="24"/>
                <w:szCs w:val="24"/>
              </w:rPr>
              <w:t>azreda srednje škole</w:t>
            </w:r>
            <w:r w:rsidR="00E51C53" w:rsidRPr="008E6787">
              <w:rPr>
                <w:rFonts w:asciiTheme="minorHAnsi" w:hAnsiTheme="minorHAnsi" w:cs="Calibri"/>
                <w:sz w:val="24"/>
                <w:szCs w:val="24"/>
              </w:rPr>
              <w:t>,</w:t>
            </w:r>
            <w:r w:rsidR="00C71354" w:rsidRPr="008E6787">
              <w:rPr>
                <w:rFonts w:asciiTheme="minorHAnsi" w:hAnsiTheme="minorHAnsi" w:cs="Calibri"/>
                <w:sz w:val="24"/>
                <w:szCs w:val="24"/>
              </w:rPr>
              <w:t xml:space="preserve"> npr. </w:t>
            </w:r>
            <w:r w:rsidR="002C4677" w:rsidRPr="008E6787">
              <w:rPr>
                <w:rFonts w:asciiTheme="minorHAnsi" w:hAnsiTheme="minorHAnsi" w:cs="Calibri"/>
                <w:sz w:val="24"/>
                <w:szCs w:val="24"/>
              </w:rPr>
              <w:t xml:space="preserve">za </w:t>
            </w:r>
            <w:r w:rsidR="00E51C53" w:rsidRPr="008E6787">
              <w:rPr>
                <w:rFonts w:asciiTheme="minorHAnsi" w:hAnsiTheme="minorHAnsi" w:cs="Calibri"/>
                <w:sz w:val="24"/>
                <w:szCs w:val="24"/>
              </w:rPr>
              <w:t>Svjetski dan zaštite okoliša</w:t>
            </w:r>
            <w:r w:rsidR="00C71354" w:rsidRPr="008E6787">
              <w:rPr>
                <w:rFonts w:asciiTheme="minorHAnsi" w:hAnsiTheme="minorHAnsi" w:cs="Calibri"/>
                <w:sz w:val="24"/>
                <w:szCs w:val="24"/>
              </w:rPr>
              <w:t xml:space="preserve"> 5. lipnja ili </w:t>
            </w:r>
            <w:r w:rsidR="00EA0AEF" w:rsidRPr="008E6787">
              <w:rPr>
                <w:rStyle w:val="apple-style-span"/>
                <w:rFonts w:asciiTheme="minorHAnsi" w:hAnsiTheme="minorHAnsi" w:cs="Calibri"/>
                <w:sz w:val="24"/>
                <w:szCs w:val="24"/>
              </w:rPr>
              <w:t>Međunarodni dan</w:t>
            </w:r>
            <w:r w:rsidR="00C71354" w:rsidRPr="008E6787">
              <w:rPr>
                <w:rStyle w:val="apple-style-span"/>
                <w:rFonts w:asciiTheme="minorHAnsi" w:hAnsiTheme="minorHAnsi" w:cs="Calibri"/>
                <w:sz w:val="24"/>
                <w:szCs w:val="24"/>
              </w:rPr>
              <w:t xml:space="preserve"> biološke raznolikosti</w:t>
            </w:r>
            <w:r w:rsidR="00EA0AEF" w:rsidRPr="008E6787">
              <w:rPr>
                <w:rStyle w:val="apple-style-span"/>
                <w:rFonts w:asciiTheme="minorHAnsi" w:hAnsiTheme="minorHAnsi" w:cs="Calibri"/>
                <w:sz w:val="24"/>
                <w:szCs w:val="24"/>
              </w:rPr>
              <w:t xml:space="preserve"> 22. svibanj</w:t>
            </w:r>
            <w:r w:rsidR="00C71354" w:rsidRPr="008E6787">
              <w:rPr>
                <w:rStyle w:val="apple-converted-space"/>
                <w:rFonts w:asciiTheme="minorHAnsi" w:hAnsiTheme="minorHAnsi" w:cs="Calibri"/>
                <w:sz w:val="24"/>
                <w:szCs w:val="24"/>
              </w:rPr>
              <w:t xml:space="preserve">, </w:t>
            </w:r>
            <w:r w:rsidR="00E51C53" w:rsidRPr="008E6787">
              <w:rPr>
                <w:rStyle w:val="apple-converted-space"/>
                <w:rFonts w:asciiTheme="minorHAnsi" w:hAnsiTheme="minorHAnsi" w:cs="Calibri"/>
                <w:sz w:val="24"/>
                <w:szCs w:val="24"/>
              </w:rPr>
              <w:t>D</w:t>
            </w:r>
            <w:r w:rsidR="00C71354" w:rsidRPr="008E6787">
              <w:rPr>
                <w:rStyle w:val="apple-converted-space"/>
                <w:rFonts w:asciiTheme="minorHAnsi" w:hAnsiTheme="minorHAnsi" w:cs="Calibri"/>
                <w:sz w:val="24"/>
                <w:szCs w:val="24"/>
              </w:rPr>
              <w:t xml:space="preserve">ani zaštite rijeka, voda, šuma 20.-22.03. </w:t>
            </w:r>
            <w:r w:rsidR="00EA0AEF" w:rsidRPr="008E6787">
              <w:rPr>
                <w:rStyle w:val="apple-converted-space"/>
                <w:rFonts w:asciiTheme="minorHAnsi" w:hAnsiTheme="minorHAnsi" w:cs="Calibri"/>
                <w:sz w:val="24"/>
                <w:szCs w:val="24"/>
              </w:rPr>
              <w:t xml:space="preserve">i sl. </w:t>
            </w:r>
          </w:p>
          <w:p w:rsidR="00C71354" w:rsidRPr="008E6787" w:rsidRDefault="00EA0AEF" w:rsidP="008E6787">
            <w:pPr>
              <w:pStyle w:val="ListParagraph"/>
              <w:numPr>
                <w:ilvl w:val="0"/>
                <w:numId w:val="35"/>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ostale manifestacije javnog karaktera</w:t>
            </w:r>
            <w:r w:rsidR="00E51C53" w:rsidRPr="008E6787">
              <w:rPr>
                <w:rFonts w:asciiTheme="minorHAnsi" w:hAnsiTheme="minorHAnsi" w:cs="Calibri"/>
                <w:sz w:val="24"/>
                <w:szCs w:val="24"/>
              </w:rPr>
              <w:t xml:space="preserve"> </w:t>
            </w:r>
            <w:r w:rsidRPr="008E6787">
              <w:rPr>
                <w:rFonts w:asciiTheme="minorHAnsi" w:hAnsiTheme="minorHAnsi" w:cs="Calibri"/>
                <w:sz w:val="24"/>
                <w:szCs w:val="24"/>
              </w:rPr>
              <w:t xml:space="preserve">- jedna manifestacija tijekom godine koju je moguće uklopiti u gore navedene nacionalne i/ili međunarodne </w:t>
            </w:r>
            <w:r w:rsidR="00E51C53" w:rsidRPr="008E6787">
              <w:rPr>
                <w:rFonts w:asciiTheme="minorHAnsi" w:hAnsiTheme="minorHAnsi" w:cs="Calibri"/>
                <w:sz w:val="24"/>
                <w:szCs w:val="24"/>
              </w:rPr>
              <w:t>d</w:t>
            </w:r>
            <w:r w:rsidRPr="008E6787">
              <w:rPr>
                <w:rFonts w:asciiTheme="minorHAnsi" w:hAnsiTheme="minorHAnsi" w:cs="Calibri"/>
                <w:sz w:val="24"/>
                <w:szCs w:val="24"/>
              </w:rPr>
              <w:t xml:space="preserve">ane obilježavanja ili </w:t>
            </w:r>
            <w:r w:rsidR="00E51C53" w:rsidRPr="008E6787">
              <w:rPr>
                <w:rFonts w:asciiTheme="minorHAnsi" w:hAnsiTheme="minorHAnsi" w:cs="Calibri"/>
                <w:sz w:val="24"/>
                <w:szCs w:val="24"/>
              </w:rPr>
              <w:t>d</w:t>
            </w:r>
            <w:r w:rsidRPr="008E6787">
              <w:rPr>
                <w:rFonts w:asciiTheme="minorHAnsi" w:hAnsiTheme="minorHAnsi" w:cs="Calibri"/>
                <w:sz w:val="24"/>
                <w:szCs w:val="24"/>
              </w:rPr>
              <w:t>ane gradova i/ili županija</w:t>
            </w:r>
          </w:p>
          <w:p w:rsidR="00C71354" w:rsidRPr="008E6787" w:rsidRDefault="00C71354" w:rsidP="008E6787">
            <w:pPr>
              <w:snapToGrid w:val="0"/>
              <w:spacing w:after="0" w:line="288" w:lineRule="auto"/>
              <w:ind w:left="242"/>
              <w:jc w:val="both"/>
              <w:rPr>
                <w:rFonts w:asciiTheme="minorHAnsi" w:hAnsiTheme="minorHAnsi" w:cs="Calibri"/>
                <w:sz w:val="24"/>
                <w:szCs w:val="24"/>
              </w:rPr>
            </w:pPr>
          </w:p>
          <w:p w:rsidR="00783251" w:rsidRPr="008E6787" w:rsidRDefault="00C71354" w:rsidP="008E6787">
            <w:pPr>
              <w:snapToGrid w:val="0"/>
              <w:spacing w:after="0" w:line="288" w:lineRule="auto"/>
              <w:ind w:left="242"/>
              <w:jc w:val="both"/>
              <w:rPr>
                <w:rFonts w:asciiTheme="minorHAnsi" w:hAnsiTheme="minorHAnsi" w:cs="Calibri"/>
                <w:b/>
                <w:bCs/>
                <w:sz w:val="24"/>
                <w:szCs w:val="24"/>
              </w:rPr>
            </w:pPr>
            <w:r w:rsidRPr="008E6787">
              <w:rPr>
                <w:rFonts w:asciiTheme="minorHAnsi" w:hAnsiTheme="minorHAnsi" w:cs="Calibri"/>
                <w:b/>
                <w:bCs/>
                <w:sz w:val="24"/>
                <w:szCs w:val="24"/>
              </w:rPr>
              <w:t xml:space="preserve">Izvršitelji: </w:t>
            </w:r>
          </w:p>
          <w:p w:rsidR="00731A62" w:rsidRPr="008E6787" w:rsidRDefault="00783251" w:rsidP="008E6787">
            <w:pPr>
              <w:pStyle w:val="ListParagraph"/>
              <w:numPr>
                <w:ilvl w:val="0"/>
                <w:numId w:val="47"/>
              </w:numPr>
              <w:snapToGrid w:val="0"/>
              <w:spacing w:after="0" w:line="288" w:lineRule="auto"/>
              <w:jc w:val="both"/>
              <w:rPr>
                <w:rFonts w:asciiTheme="minorHAnsi" w:hAnsiTheme="minorHAnsi" w:cs="Calibri"/>
                <w:sz w:val="24"/>
                <w:szCs w:val="24"/>
              </w:rPr>
            </w:pPr>
            <w:r w:rsidRPr="008E6787">
              <w:rPr>
                <w:rFonts w:asciiTheme="minorHAnsi" w:hAnsiTheme="minorHAnsi" w:cs="Calibri"/>
                <w:bCs/>
                <w:sz w:val="24"/>
                <w:szCs w:val="24"/>
              </w:rPr>
              <w:t>eko-</w:t>
            </w:r>
            <w:r w:rsidR="00731A62" w:rsidRPr="008E6787">
              <w:rPr>
                <w:rFonts w:asciiTheme="minorHAnsi" w:hAnsiTheme="minorHAnsi" w:cs="Calibri"/>
                <w:bCs/>
                <w:sz w:val="24"/>
                <w:szCs w:val="24"/>
              </w:rPr>
              <w:t xml:space="preserve">radionice </w:t>
            </w:r>
            <w:r w:rsidR="00731A62" w:rsidRPr="008E6787">
              <w:rPr>
                <w:rFonts w:asciiTheme="minorHAnsi" w:hAnsiTheme="minorHAnsi" w:cs="Calibri"/>
                <w:sz w:val="24"/>
                <w:szCs w:val="24"/>
              </w:rPr>
              <w:t>na otvorenom</w:t>
            </w:r>
            <w:r w:rsidRPr="008E6787">
              <w:rPr>
                <w:rFonts w:asciiTheme="minorHAnsi" w:hAnsiTheme="minorHAnsi" w:cs="Calibri"/>
                <w:sz w:val="24"/>
                <w:szCs w:val="24"/>
              </w:rPr>
              <w:t xml:space="preserve"> </w:t>
            </w:r>
            <w:r w:rsidR="00731A62" w:rsidRPr="008E6787">
              <w:rPr>
                <w:rFonts w:asciiTheme="minorHAnsi" w:hAnsiTheme="minorHAnsi" w:cs="Calibri"/>
                <w:sz w:val="24"/>
                <w:szCs w:val="24"/>
              </w:rPr>
              <w:t xml:space="preserve">- predstavnici MUP-a, Ministarstva zaštite okoliša i prirode, </w:t>
            </w:r>
            <w:r w:rsidR="00C71354" w:rsidRPr="008E6787">
              <w:rPr>
                <w:rFonts w:asciiTheme="minorHAnsi" w:hAnsiTheme="minorHAnsi" w:cs="Calibri"/>
                <w:sz w:val="24"/>
                <w:szCs w:val="24"/>
              </w:rPr>
              <w:t>Ministarstva zdravlja, Zavod</w:t>
            </w:r>
            <w:ins w:id="1" w:author="Ljiljanja Muslić" w:date="2014-02-28T08:33:00Z">
              <w:r w:rsidR="000961E5" w:rsidRPr="008E6787">
                <w:rPr>
                  <w:rFonts w:asciiTheme="minorHAnsi" w:hAnsiTheme="minorHAnsi" w:cs="Calibri"/>
                  <w:sz w:val="24"/>
                  <w:szCs w:val="24"/>
                </w:rPr>
                <w:t>i</w:t>
              </w:r>
            </w:ins>
            <w:r w:rsidR="00C71354" w:rsidRPr="008E6787">
              <w:rPr>
                <w:rFonts w:asciiTheme="minorHAnsi" w:hAnsiTheme="minorHAnsi" w:cs="Calibri"/>
                <w:sz w:val="24"/>
                <w:szCs w:val="24"/>
              </w:rPr>
              <w:t xml:space="preserve"> za javno zdravstvo</w:t>
            </w:r>
            <w:r w:rsidR="00731A62" w:rsidRPr="008E6787">
              <w:rPr>
                <w:rFonts w:asciiTheme="minorHAnsi" w:hAnsiTheme="minorHAnsi" w:cs="Calibri"/>
                <w:sz w:val="24"/>
                <w:szCs w:val="24"/>
              </w:rPr>
              <w:t xml:space="preserve">, </w:t>
            </w:r>
            <w:r w:rsidR="008D066A" w:rsidRPr="008E6787">
              <w:rPr>
                <w:rFonts w:asciiTheme="minorHAnsi" w:hAnsiTheme="minorHAnsi" w:cs="Calibri"/>
                <w:sz w:val="24"/>
                <w:szCs w:val="24"/>
              </w:rPr>
              <w:t xml:space="preserve">Ministarstvo znanosti, obrazovanja i sporta, </w:t>
            </w:r>
            <w:r w:rsidR="00731A62" w:rsidRPr="008E6787">
              <w:rPr>
                <w:rFonts w:asciiTheme="minorHAnsi" w:hAnsiTheme="minorHAnsi" w:cs="Calibri"/>
                <w:sz w:val="24"/>
                <w:szCs w:val="24"/>
              </w:rPr>
              <w:t xml:space="preserve">organizacije civilnog društva, ostali subjekti lokalne zajednice </w:t>
            </w:r>
          </w:p>
          <w:p w:rsidR="00874169" w:rsidRPr="008E6787" w:rsidRDefault="00731A62" w:rsidP="008E6787">
            <w:pPr>
              <w:pStyle w:val="ListParagraph"/>
              <w:numPr>
                <w:ilvl w:val="0"/>
                <w:numId w:val="4"/>
              </w:numPr>
              <w:snapToGrid w:val="0"/>
              <w:spacing w:after="0" w:line="288" w:lineRule="auto"/>
              <w:ind w:left="720"/>
              <w:jc w:val="both"/>
              <w:rPr>
                <w:rFonts w:asciiTheme="minorHAnsi" w:hAnsiTheme="minorHAnsi" w:cs="Calibri"/>
                <w:sz w:val="24"/>
                <w:szCs w:val="24"/>
              </w:rPr>
            </w:pPr>
            <w:r w:rsidRPr="008E6787">
              <w:rPr>
                <w:rFonts w:asciiTheme="minorHAnsi" w:hAnsiTheme="minorHAnsi" w:cs="Calibri"/>
                <w:sz w:val="24"/>
                <w:szCs w:val="24"/>
              </w:rPr>
              <w:t>ostale manifestacije javnog karaktera - predstavnici MUP-a, Ministarstva zaštite okoliša i prirode, Ministarstva zdravlja, Zavod</w:t>
            </w:r>
            <w:ins w:id="2" w:author="Ljiljanja Muslić" w:date="2014-02-28T08:34:00Z">
              <w:r w:rsidR="000961E5" w:rsidRPr="008E6787">
                <w:rPr>
                  <w:rFonts w:asciiTheme="minorHAnsi" w:hAnsiTheme="minorHAnsi" w:cs="Calibri"/>
                  <w:sz w:val="24"/>
                  <w:szCs w:val="24"/>
                </w:rPr>
                <w:t>i</w:t>
              </w:r>
            </w:ins>
            <w:r w:rsidRPr="008E6787">
              <w:rPr>
                <w:rFonts w:asciiTheme="minorHAnsi" w:hAnsiTheme="minorHAnsi" w:cs="Calibri"/>
                <w:sz w:val="24"/>
                <w:szCs w:val="24"/>
              </w:rPr>
              <w:t xml:space="preserve"> za javno zdravstvo, </w:t>
            </w:r>
            <w:r w:rsidR="008D066A" w:rsidRPr="008E6787">
              <w:rPr>
                <w:rFonts w:asciiTheme="minorHAnsi" w:hAnsiTheme="minorHAnsi" w:cs="Calibri"/>
                <w:sz w:val="24"/>
                <w:szCs w:val="24"/>
              </w:rPr>
              <w:t xml:space="preserve">Ministarstvo znanosti, obrazovanja i </w:t>
            </w:r>
            <w:r w:rsidR="00C95162" w:rsidRPr="008E6787">
              <w:rPr>
                <w:rFonts w:asciiTheme="minorHAnsi" w:hAnsiTheme="minorHAnsi" w:cs="Calibri"/>
                <w:sz w:val="24"/>
                <w:szCs w:val="24"/>
              </w:rPr>
              <w:t>sporta</w:t>
            </w:r>
            <w:r w:rsidR="008D066A" w:rsidRPr="008E6787">
              <w:rPr>
                <w:rFonts w:asciiTheme="minorHAnsi" w:hAnsiTheme="minorHAnsi" w:cs="Calibri"/>
                <w:sz w:val="24"/>
                <w:szCs w:val="24"/>
              </w:rPr>
              <w:t xml:space="preserve">, </w:t>
            </w:r>
            <w:r w:rsidRPr="008E6787">
              <w:rPr>
                <w:rFonts w:asciiTheme="minorHAnsi" w:hAnsiTheme="minorHAnsi" w:cs="Calibri"/>
                <w:sz w:val="24"/>
                <w:szCs w:val="24"/>
              </w:rPr>
              <w:t>organizacije civilnog društva, ostali subjekti lokalne zajednice</w:t>
            </w:r>
          </w:p>
        </w:tc>
      </w:tr>
      <w:tr w:rsidR="00606B4A" w:rsidRPr="008E6787" w:rsidTr="006C70F3">
        <w:tc>
          <w:tcPr>
            <w:tcW w:w="2422" w:type="dxa"/>
            <w:tcMar>
              <w:top w:w="113" w:type="dxa"/>
            </w:tcMar>
          </w:tcPr>
          <w:p w:rsidR="00606B4A" w:rsidRPr="008E6787" w:rsidRDefault="00606B4A" w:rsidP="008E6787">
            <w:pPr>
              <w:spacing w:after="0" w:line="288" w:lineRule="auto"/>
              <w:jc w:val="both"/>
              <w:rPr>
                <w:rFonts w:asciiTheme="minorHAnsi" w:hAnsiTheme="minorHAnsi" w:cs="Calibri"/>
                <w:b/>
                <w:sz w:val="24"/>
                <w:szCs w:val="24"/>
              </w:rPr>
            </w:pPr>
          </w:p>
          <w:p w:rsidR="00606B4A" w:rsidRPr="008E6787" w:rsidRDefault="00606B4A" w:rsidP="008E6787">
            <w:pPr>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Ciljevi komponente projekta</w:t>
            </w:r>
          </w:p>
        </w:tc>
        <w:tc>
          <w:tcPr>
            <w:tcW w:w="7643" w:type="dxa"/>
            <w:tcMar>
              <w:top w:w="113" w:type="dxa"/>
            </w:tcMar>
          </w:tcPr>
          <w:p w:rsidR="00B84FA1" w:rsidRPr="008E6787" w:rsidRDefault="00A30943" w:rsidP="008E6787">
            <w:pPr>
              <w:spacing w:after="0" w:line="264" w:lineRule="auto"/>
              <w:jc w:val="both"/>
              <w:rPr>
                <w:rStyle w:val="hps"/>
                <w:rFonts w:asciiTheme="minorHAnsi" w:hAnsiTheme="minorHAnsi" w:cs="Calibri"/>
                <w:b/>
                <w:sz w:val="24"/>
                <w:szCs w:val="24"/>
              </w:rPr>
            </w:pPr>
            <w:r w:rsidRPr="008E6787">
              <w:rPr>
                <w:rStyle w:val="hps"/>
                <w:rFonts w:asciiTheme="minorHAnsi" w:hAnsiTheme="minorHAnsi" w:cs="Calibri"/>
                <w:b/>
                <w:sz w:val="24"/>
                <w:szCs w:val="24"/>
              </w:rPr>
              <w:t>Opći ciljevi:</w:t>
            </w:r>
          </w:p>
          <w:p w:rsidR="00874169" w:rsidRPr="008E6787" w:rsidRDefault="00A30943" w:rsidP="008E6787">
            <w:pPr>
              <w:pStyle w:val="ListParagraph"/>
              <w:numPr>
                <w:ilvl w:val="0"/>
                <w:numId w:val="33"/>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t>podizanje razine javne svijesti o važnosti i potrebi zaštite okoliša</w:t>
            </w:r>
          </w:p>
          <w:p w:rsidR="00874169" w:rsidRPr="008E6787" w:rsidRDefault="00502E32" w:rsidP="008E6787">
            <w:pPr>
              <w:numPr>
                <w:ilvl w:val="0"/>
                <w:numId w:val="8"/>
              </w:numPr>
              <w:spacing w:after="0" w:line="264" w:lineRule="auto"/>
              <w:jc w:val="both"/>
              <w:rPr>
                <w:rFonts w:asciiTheme="minorHAnsi" w:hAnsiTheme="minorHAnsi" w:cs="Calibri"/>
                <w:sz w:val="24"/>
                <w:szCs w:val="24"/>
              </w:rPr>
            </w:pPr>
            <w:r w:rsidRPr="008E6787">
              <w:rPr>
                <w:rStyle w:val="hps"/>
                <w:rFonts w:asciiTheme="minorHAnsi" w:hAnsiTheme="minorHAnsi" w:cs="Calibri"/>
                <w:sz w:val="24"/>
                <w:szCs w:val="24"/>
              </w:rPr>
              <w:t>p</w:t>
            </w:r>
            <w:r w:rsidR="00A30943" w:rsidRPr="008E6787">
              <w:rPr>
                <w:rStyle w:val="hps"/>
                <w:rFonts w:asciiTheme="minorHAnsi" w:hAnsiTheme="minorHAnsi" w:cs="Calibri"/>
                <w:sz w:val="24"/>
                <w:szCs w:val="24"/>
              </w:rPr>
              <w:t>odizanje razine svijesti kod mladih o potrebi zaštite okoliša i prirode općenito te kazneno</w:t>
            </w:r>
            <w:r w:rsidRPr="008E6787">
              <w:rPr>
                <w:rStyle w:val="hps"/>
                <w:rFonts w:asciiTheme="minorHAnsi" w:hAnsiTheme="minorHAnsi" w:cs="Calibri"/>
                <w:sz w:val="24"/>
                <w:szCs w:val="24"/>
              </w:rPr>
              <w:t>-</w:t>
            </w:r>
            <w:r w:rsidR="00A30943" w:rsidRPr="008E6787">
              <w:rPr>
                <w:rStyle w:val="hps"/>
                <w:rFonts w:asciiTheme="minorHAnsi" w:hAnsiTheme="minorHAnsi" w:cs="Calibri"/>
                <w:sz w:val="24"/>
                <w:szCs w:val="24"/>
              </w:rPr>
              <w:t>pravnoj zaštiti okoliša</w:t>
            </w:r>
          </w:p>
          <w:p w:rsidR="00874169" w:rsidRPr="008E6787" w:rsidRDefault="00075688" w:rsidP="008E6787">
            <w:pPr>
              <w:numPr>
                <w:ilvl w:val="0"/>
                <w:numId w:val="8"/>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t>usvajanje zdravih stilova života te podizanje razine samosvijesti o odgovornosti u očuvanju vlastitog i tuđeg zdravlja</w:t>
            </w:r>
          </w:p>
          <w:p w:rsidR="00874169" w:rsidRPr="008E6787" w:rsidRDefault="00A30943" w:rsidP="008E6787">
            <w:pPr>
              <w:numPr>
                <w:ilvl w:val="0"/>
                <w:numId w:val="8"/>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t>jačanje međusektorske suradnje u području zaštite okoliša i prirode (predstavnika MUP-a, predstavnika Ministarstva zdravlja</w:t>
            </w:r>
            <w:r w:rsidR="008D066A" w:rsidRPr="008E6787">
              <w:rPr>
                <w:rFonts w:asciiTheme="minorHAnsi" w:hAnsiTheme="minorHAnsi" w:cs="Calibri"/>
                <w:sz w:val="24"/>
                <w:szCs w:val="24"/>
              </w:rPr>
              <w:t xml:space="preserve"> te Ministarstva znanosti, obrazovanja i sporta</w:t>
            </w:r>
            <w:r w:rsidRPr="008E6787">
              <w:rPr>
                <w:rFonts w:asciiTheme="minorHAnsi" w:hAnsiTheme="minorHAnsi" w:cs="Calibri"/>
                <w:sz w:val="24"/>
                <w:szCs w:val="24"/>
              </w:rPr>
              <w:t xml:space="preserve"> i Ministarstva zaštite okoliša i prirode) kroz izgradnju sigurnog i zdravog okoliša za kvalitetno odrastanje mladih </w:t>
            </w:r>
          </w:p>
          <w:p w:rsidR="00874169" w:rsidRPr="008E6787" w:rsidRDefault="00A30943" w:rsidP="008E6787">
            <w:pPr>
              <w:numPr>
                <w:ilvl w:val="0"/>
                <w:numId w:val="8"/>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t xml:space="preserve">jačanje „Zajednice koja brine“ </w:t>
            </w:r>
          </w:p>
          <w:p w:rsidR="00A30943" w:rsidRPr="008E6787" w:rsidRDefault="00A30943" w:rsidP="008E6787">
            <w:pPr>
              <w:spacing w:after="0" w:line="264" w:lineRule="auto"/>
              <w:ind w:left="720"/>
              <w:jc w:val="both"/>
              <w:rPr>
                <w:rFonts w:asciiTheme="minorHAnsi" w:hAnsiTheme="minorHAnsi" w:cs="Calibri"/>
                <w:sz w:val="24"/>
                <w:szCs w:val="24"/>
              </w:rPr>
            </w:pPr>
          </w:p>
          <w:p w:rsidR="00A30943" w:rsidRPr="008E6787" w:rsidRDefault="00A30943" w:rsidP="008E6787">
            <w:pPr>
              <w:spacing w:after="0" w:line="264" w:lineRule="auto"/>
              <w:jc w:val="both"/>
              <w:rPr>
                <w:rStyle w:val="hps"/>
                <w:rFonts w:asciiTheme="minorHAnsi" w:hAnsiTheme="minorHAnsi" w:cs="Calibri"/>
                <w:b/>
                <w:sz w:val="24"/>
                <w:szCs w:val="24"/>
              </w:rPr>
            </w:pPr>
            <w:r w:rsidRPr="008E6787">
              <w:rPr>
                <w:rStyle w:val="hps"/>
                <w:rFonts w:asciiTheme="minorHAnsi" w:hAnsiTheme="minorHAnsi" w:cs="Calibri"/>
                <w:b/>
                <w:sz w:val="24"/>
                <w:szCs w:val="24"/>
              </w:rPr>
              <w:t xml:space="preserve">Specifični ciljevi : </w:t>
            </w:r>
          </w:p>
          <w:p w:rsidR="00874169" w:rsidRPr="008E6787" w:rsidRDefault="00B84FA1" w:rsidP="008E6787">
            <w:pPr>
              <w:numPr>
                <w:ilvl w:val="0"/>
                <w:numId w:val="8"/>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t>izgradnja sigurnog i zdravog okoliša</w:t>
            </w:r>
            <w:r w:rsidR="00731A62" w:rsidRPr="008E6787">
              <w:rPr>
                <w:rFonts w:asciiTheme="minorHAnsi" w:hAnsiTheme="minorHAnsi" w:cs="Calibri"/>
                <w:sz w:val="24"/>
                <w:szCs w:val="24"/>
              </w:rPr>
              <w:t xml:space="preserve"> kroz uređenu javnu površinu</w:t>
            </w:r>
            <w:r w:rsidRPr="008E6787">
              <w:rPr>
                <w:rFonts w:asciiTheme="minorHAnsi" w:hAnsiTheme="minorHAnsi" w:cs="Calibri"/>
                <w:sz w:val="24"/>
                <w:szCs w:val="24"/>
              </w:rPr>
              <w:t xml:space="preserve"> za kvalitetno odrastanje mladih</w:t>
            </w:r>
          </w:p>
          <w:p w:rsidR="00874169" w:rsidRPr="008E6787" w:rsidRDefault="00A30943" w:rsidP="008E6787">
            <w:pPr>
              <w:numPr>
                <w:ilvl w:val="0"/>
                <w:numId w:val="8"/>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t xml:space="preserve">aktivno mijenjanja stavova i štetnih životnih navika kod mladih u pogledu očuvanja i zaštite okoliša i prirode </w:t>
            </w:r>
          </w:p>
          <w:p w:rsidR="00874169" w:rsidRPr="008E6787" w:rsidRDefault="00A30943" w:rsidP="008E6787">
            <w:pPr>
              <w:numPr>
                <w:ilvl w:val="0"/>
                <w:numId w:val="9"/>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t>postizanje više razine znanja i svijesti kao i općenito</w:t>
            </w:r>
            <w:r w:rsidR="00B84FA1" w:rsidRPr="008E6787">
              <w:rPr>
                <w:rFonts w:asciiTheme="minorHAnsi" w:hAnsiTheme="minorHAnsi" w:cs="Calibri"/>
                <w:sz w:val="24"/>
                <w:szCs w:val="24"/>
              </w:rPr>
              <w:t xml:space="preserve"> više razine </w:t>
            </w:r>
            <w:r w:rsidRPr="008E6787">
              <w:rPr>
                <w:rFonts w:asciiTheme="minorHAnsi" w:hAnsiTheme="minorHAnsi" w:cs="Calibri"/>
                <w:sz w:val="24"/>
                <w:szCs w:val="24"/>
              </w:rPr>
              <w:t xml:space="preserve">informiranosti kod </w:t>
            </w:r>
            <w:r w:rsidR="00B84FA1" w:rsidRPr="008E6787">
              <w:rPr>
                <w:rFonts w:asciiTheme="minorHAnsi" w:hAnsiTheme="minorHAnsi" w:cs="Calibri"/>
                <w:sz w:val="24"/>
                <w:szCs w:val="24"/>
              </w:rPr>
              <w:t xml:space="preserve">javnosti, a posebice kod </w:t>
            </w:r>
            <w:r w:rsidRPr="008E6787">
              <w:rPr>
                <w:rFonts w:asciiTheme="minorHAnsi" w:hAnsiTheme="minorHAnsi" w:cs="Calibri"/>
                <w:sz w:val="24"/>
                <w:szCs w:val="24"/>
              </w:rPr>
              <w:t>učenika</w:t>
            </w:r>
            <w:r w:rsidR="00502E32" w:rsidRPr="008E6787">
              <w:rPr>
                <w:rFonts w:asciiTheme="minorHAnsi" w:hAnsiTheme="minorHAnsi" w:cs="Calibri"/>
                <w:sz w:val="24"/>
                <w:szCs w:val="24"/>
              </w:rPr>
              <w:t>,</w:t>
            </w:r>
            <w:r w:rsidRPr="008E6787">
              <w:rPr>
                <w:rFonts w:asciiTheme="minorHAnsi" w:hAnsiTheme="minorHAnsi" w:cs="Calibri"/>
                <w:sz w:val="24"/>
                <w:szCs w:val="24"/>
              </w:rPr>
              <w:t xml:space="preserve"> o važnosti zaštite okoliša i prirode</w:t>
            </w:r>
          </w:p>
          <w:p w:rsidR="00874169" w:rsidRPr="008E6787" w:rsidRDefault="00A30943" w:rsidP="008E6787">
            <w:pPr>
              <w:numPr>
                <w:ilvl w:val="0"/>
                <w:numId w:val="9"/>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lastRenderedPageBreak/>
              <w:t>približavanje policije i njenog rada učenicima</w:t>
            </w:r>
          </w:p>
        </w:tc>
      </w:tr>
      <w:tr w:rsidR="00606B4A" w:rsidRPr="008E6787" w:rsidTr="006C70F3">
        <w:tc>
          <w:tcPr>
            <w:tcW w:w="2422" w:type="dxa"/>
            <w:tcMar>
              <w:top w:w="113" w:type="dxa"/>
            </w:tcMar>
          </w:tcPr>
          <w:p w:rsidR="00606B4A" w:rsidRPr="008E6787" w:rsidRDefault="00783251" w:rsidP="008E6787">
            <w:pPr>
              <w:pStyle w:val="Default"/>
              <w:spacing w:line="288" w:lineRule="auto"/>
              <w:jc w:val="both"/>
              <w:rPr>
                <w:rFonts w:asciiTheme="minorHAnsi" w:hAnsiTheme="minorHAnsi"/>
                <w:b/>
                <w:color w:val="auto"/>
              </w:rPr>
            </w:pPr>
            <w:r w:rsidRPr="008E6787">
              <w:rPr>
                <w:rFonts w:asciiTheme="minorHAnsi" w:hAnsiTheme="minorHAnsi"/>
                <w:b/>
                <w:color w:val="auto"/>
              </w:rPr>
              <w:lastRenderedPageBreak/>
              <w:t>Partneri</w:t>
            </w:r>
          </w:p>
        </w:tc>
        <w:tc>
          <w:tcPr>
            <w:tcW w:w="7643" w:type="dxa"/>
            <w:tcMar>
              <w:top w:w="113" w:type="dxa"/>
            </w:tcMar>
          </w:tcPr>
          <w:p w:rsidR="00864BE0" w:rsidRPr="008E6787" w:rsidRDefault="00864BE0" w:rsidP="008E6787">
            <w:pPr>
              <w:numPr>
                <w:ilvl w:val="0"/>
                <w:numId w:val="48"/>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Ministarstvo unutarnjih poslova (Ravnateljstvo policije)</w:t>
            </w:r>
          </w:p>
          <w:p w:rsidR="00864BE0" w:rsidRPr="008E6787" w:rsidRDefault="00864BE0" w:rsidP="008E6787">
            <w:pPr>
              <w:numPr>
                <w:ilvl w:val="0"/>
                <w:numId w:val="48"/>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 xml:space="preserve">Ministarstvo zaštite okoliša i prirode </w:t>
            </w:r>
          </w:p>
          <w:p w:rsidR="001B2D59" w:rsidRPr="008E6787" w:rsidRDefault="001B2D59" w:rsidP="008E6787">
            <w:pPr>
              <w:numPr>
                <w:ilvl w:val="0"/>
                <w:numId w:val="48"/>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Ministarstva zdravlja (Hrvatski zavod za javno zdravstvo)</w:t>
            </w:r>
          </w:p>
          <w:p w:rsidR="008D066A" w:rsidRPr="008E6787" w:rsidRDefault="008D066A" w:rsidP="008E6787">
            <w:pPr>
              <w:numPr>
                <w:ilvl w:val="0"/>
                <w:numId w:val="48"/>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 xml:space="preserve">Ministarstvo znanosti, obrazovanja i </w:t>
            </w:r>
            <w:r w:rsidR="00C95162" w:rsidRPr="008E6787">
              <w:rPr>
                <w:rFonts w:asciiTheme="minorHAnsi" w:hAnsiTheme="minorHAnsi" w:cs="Calibri"/>
                <w:sz w:val="24"/>
                <w:szCs w:val="24"/>
              </w:rPr>
              <w:t>sporta</w:t>
            </w:r>
            <w:r w:rsidR="00D42D10" w:rsidRPr="008E6787">
              <w:rPr>
                <w:rFonts w:asciiTheme="minorHAnsi" w:hAnsiTheme="minorHAnsi" w:cs="Calibri"/>
                <w:sz w:val="24"/>
                <w:szCs w:val="24"/>
              </w:rPr>
              <w:t xml:space="preserve"> (Agencija za odgoj i obrazovanje)</w:t>
            </w:r>
          </w:p>
          <w:p w:rsidR="00606B4A" w:rsidRPr="008E6787" w:rsidRDefault="001B2D59" w:rsidP="008E6787">
            <w:pPr>
              <w:numPr>
                <w:ilvl w:val="0"/>
                <w:numId w:val="48"/>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Nevladine udruge</w:t>
            </w:r>
          </w:p>
          <w:p w:rsidR="00B84FA1" w:rsidRPr="008E6787" w:rsidRDefault="00B84FA1" w:rsidP="008E6787">
            <w:pPr>
              <w:numPr>
                <w:ilvl w:val="0"/>
                <w:numId w:val="48"/>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 xml:space="preserve">Mediji </w:t>
            </w:r>
          </w:p>
        </w:tc>
      </w:tr>
      <w:tr w:rsidR="00606B4A" w:rsidRPr="008E6787" w:rsidTr="006C70F3">
        <w:tc>
          <w:tcPr>
            <w:tcW w:w="2422" w:type="dxa"/>
            <w:tcMar>
              <w:top w:w="113" w:type="dxa"/>
            </w:tcMar>
          </w:tcPr>
          <w:p w:rsidR="00606B4A" w:rsidRPr="008E6787" w:rsidRDefault="008657CC" w:rsidP="008E6787">
            <w:pPr>
              <w:pStyle w:val="Default"/>
              <w:spacing w:line="288" w:lineRule="auto"/>
              <w:jc w:val="both"/>
              <w:rPr>
                <w:rFonts w:asciiTheme="minorHAnsi" w:hAnsiTheme="minorHAnsi"/>
                <w:color w:val="auto"/>
              </w:rPr>
            </w:pPr>
            <w:r w:rsidRPr="008E6787">
              <w:rPr>
                <w:rFonts w:asciiTheme="minorHAnsi" w:hAnsiTheme="minorHAnsi"/>
                <w:b/>
                <w:color w:val="auto"/>
              </w:rPr>
              <w:t>Ciljane skupine</w:t>
            </w:r>
            <w:r w:rsidR="00606B4A" w:rsidRPr="008E6787">
              <w:rPr>
                <w:rFonts w:asciiTheme="minorHAnsi" w:hAnsiTheme="minorHAnsi"/>
                <w:b/>
                <w:color w:val="auto"/>
              </w:rPr>
              <w:t xml:space="preserve"> </w:t>
            </w:r>
          </w:p>
        </w:tc>
        <w:tc>
          <w:tcPr>
            <w:tcW w:w="7643" w:type="dxa"/>
            <w:tcMar>
              <w:top w:w="113" w:type="dxa"/>
            </w:tcMar>
          </w:tcPr>
          <w:p w:rsidR="008D066A" w:rsidRPr="008E6787" w:rsidRDefault="008D066A" w:rsidP="008E6787">
            <w:pPr>
              <w:numPr>
                <w:ilvl w:val="0"/>
                <w:numId w:val="14"/>
              </w:numPr>
              <w:spacing w:after="0" w:line="288" w:lineRule="auto"/>
              <w:jc w:val="both"/>
              <w:rPr>
                <w:rFonts w:asciiTheme="minorHAnsi" w:hAnsiTheme="minorHAnsi" w:cs="Calibri"/>
                <w:sz w:val="24"/>
                <w:szCs w:val="24"/>
              </w:rPr>
            </w:pPr>
            <w:r w:rsidRPr="008E6787">
              <w:rPr>
                <w:rFonts w:asciiTheme="minorHAnsi" w:hAnsiTheme="minorHAnsi" w:cs="Calibri"/>
                <w:sz w:val="24"/>
                <w:szCs w:val="24"/>
              </w:rPr>
              <w:t>Međusektorski timovi (policijski službenici za prevenciju, djelatnici županijskih zavoda za javno zdravstvo, stručni suradnici u školama, županijski koordinatori za školstvo)</w:t>
            </w:r>
          </w:p>
          <w:p w:rsidR="008D066A" w:rsidRPr="008E6787" w:rsidRDefault="008D066A" w:rsidP="008E6787">
            <w:pPr>
              <w:pStyle w:val="ListParagraph"/>
              <w:numPr>
                <w:ilvl w:val="0"/>
                <w:numId w:val="26"/>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 xml:space="preserve">učenici 8. razreda </w:t>
            </w:r>
            <w:r w:rsidR="00AD19B4" w:rsidRPr="008E6787">
              <w:rPr>
                <w:rFonts w:asciiTheme="minorHAnsi" w:hAnsiTheme="minorHAnsi" w:cs="Calibri"/>
                <w:sz w:val="24"/>
                <w:szCs w:val="24"/>
              </w:rPr>
              <w:t>osnovne škole te 1. i 2. razreda srednje škole</w:t>
            </w:r>
            <w:r w:rsidRPr="008E6787">
              <w:rPr>
                <w:rFonts w:asciiTheme="minorHAnsi" w:hAnsiTheme="minorHAnsi" w:cs="Calibri"/>
                <w:sz w:val="24"/>
                <w:szCs w:val="24"/>
              </w:rPr>
              <w:t xml:space="preserve"> </w:t>
            </w:r>
          </w:p>
          <w:p w:rsidR="008D066A" w:rsidRPr="008E6787" w:rsidRDefault="008D066A" w:rsidP="008E6787">
            <w:pPr>
              <w:numPr>
                <w:ilvl w:val="0"/>
                <w:numId w:val="14"/>
              </w:numPr>
              <w:spacing w:after="0" w:line="288" w:lineRule="auto"/>
              <w:jc w:val="both"/>
              <w:rPr>
                <w:rFonts w:asciiTheme="minorHAnsi" w:hAnsiTheme="minorHAnsi" w:cs="Calibri"/>
                <w:sz w:val="24"/>
                <w:szCs w:val="24"/>
              </w:rPr>
            </w:pPr>
            <w:r w:rsidRPr="008E6787">
              <w:rPr>
                <w:rFonts w:asciiTheme="minorHAnsi" w:hAnsiTheme="minorHAnsi" w:cs="Calibri"/>
                <w:b/>
                <w:sz w:val="24"/>
                <w:szCs w:val="24"/>
              </w:rPr>
              <w:t>Nastavnici i razrednici u osnovnim i srednjim školama</w:t>
            </w:r>
          </w:p>
          <w:p w:rsidR="008D066A" w:rsidRPr="008E6787" w:rsidRDefault="008D066A" w:rsidP="008E6787">
            <w:pPr>
              <w:pStyle w:val="ListParagraph"/>
              <w:numPr>
                <w:ilvl w:val="0"/>
                <w:numId w:val="26"/>
              </w:numPr>
              <w:snapToGrid w:val="0"/>
              <w:spacing w:after="0" w:line="288" w:lineRule="auto"/>
              <w:jc w:val="both"/>
              <w:rPr>
                <w:rFonts w:asciiTheme="minorHAnsi" w:hAnsiTheme="minorHAnsi" w:cs="Calibri"/>
                <w:sz w:val="24"/>
                <w:szCs w:val="24"/>
              </w:rPr>
            </w:pPr>
            <w:r w:rsidRPr="008E6787">
              <w:rPr>
                <w:rFonts w:asciiTheme="minorHAnsi" w:hAnsiTheme="minorHAnsi" w:cs="Calibri"/>
                <w:b/>
                <w:sz w:val="24"/>
                <w:szCs w:val="24"/>
              </w:rPr>
              <w:t>Javnost u cjelini</w:t>
            </w:r>
            <w:r w:rsidRPr="008E6787">
              <w:rPr>
                <w:rFonts w:asciiTheme="minorHAnsi" w:hAnsiTheme="minorHAnsi" w:cs="Calibri"/>
                <w:sz w:val="24"/>
                <w:szCs w:val="24"/>
              </w:rPr>
              <w:t xml:space="preserve"> (za područje zaštite okoliša, biljnog i životinjskog svijeta)</w:t>
            </w:r>
          </w:p>
        </w:tc>
      </w:tr>
      <w:tr w:rsidR="00606B4A" w:rsidRPr="008E6787" w:rsidTr="006C70F3">
        <w:tc>
          <w:tcPr>
            <w:tcW w:w="2422" w:type="dxa"/>
            <w:tcMar>
              <w:top w:w="113" w:type="dxa"/>
            </w:tcMar>
          </w:tcPr>
          <w:p w:rsidR="00606B4A" w:rsidRPr="008E6787" w:rsidRDefault="00606B4A" w:rsidP="008E6787">
            <w:pPr>
              <w:pStyle w:val="Default"/>
              <w:spacing w:line="288" w:lineRule="auto"/>
              <w:jc w:val="both"/>
              <w:rPr>
                <w:rFonts w:asciiTheme="minorHAnsi" w:hAnsiTheme="minorHAnsi"/>
                <w:b/>
                <w:color w:val="auto"/>
              </w:rPr>
            </w:pPr>
          </w:p>
          <w:p w:rsidR="00606B4A" w:rsidRPr="008E6787" w:rsidRDefault="00606B4A" w:rsidP="008E6787">
            <w:pPr>
              <w:pStyle w:val="Default"/>
              <w:spacing w:line="288" w:lineRule="auto"/>
              <w:jc w:val="both"/>
              <w:rPr>
                <w:rFonts w:asciiTheme="minorHAnsi" w:hAnsiTheme="minorHAnsi"/>
                <w:b/>
                <w:color w:val="auto"/>
              </w:rPr>
            </w:pPr>
            <w:r w:rsidRPr="008E6787">
              <w:rPr>
                <w:rFonts w:asciiTheme="minorHAnsi" w:hAnsiTheme="minorHAnsi"/>
                <w:b/>
                <w:color w:val="auto"/>
              </w:rPr>
              <w:t xml:space="preserve">Očekivani rezultati </w:t>
            </w:r>
          </w:p>
          <w:p w:rsidR="00606B4A" w:rsidRPr="008E6787" w:rsidRDefault="00606B4A" w:rsidP="008E6787">
            <w:pPr>
              <w:pStyle w:val="Default"/>
              <w:spacing w:line="288" w:lineRule="auto"/>
              <w:jc w:val="both"/>
              <w:rPr>
                <w:rFonts w:asciiTheme="minorHAnsi" w:hAnsiTheme="minorHAnsi"/>
                <w:b/>
                <w:color w:val="auto"/>
              </w:rPr>
            </w:pPr>
          </w:p>
        </w:tc>
        <w:tc>
          <w:tcPr>
            <w:tcW w:w="7643" w:type="dxa"/>
            <w:tcMar>
              <w:top w:w="113" w:type="dxa"/>
            </w:tcMar>
          </w:tcPr>
          <w:p w:rsidR="00874169" w:rsidRPr="008E6787" w:rsidRDefault="00B84FA1" w:rsidP="008E6787">
            <w:pPr>
              <w:pStyle w:val="ListParagraph"/>
              <w:numPr>
                <w:ilvl w:val="0"/>
                <w:numId w:val="26"/>
              </w:numPr>
              <w:spacing w:after="0" w:line="288" w:lineRule="auto"/>
              <w:ind w:left="668" w:hanging="284"/>
              <w:jc w:val="both"/>
              <w:rPr>
                <w:rFonts w:asciiTheme="minorHAnsi" w:hAnsiTheme="minorHAnsi" w:cs="Calibri"/>
                <w:sz w:val="24"/>
                <w:szCs w:val="24"/>
              </w:rPr>
            </w:pPr>
            <w:r w:rsidRPr="008E6787">
              <w:rPr>
                <w:rFonts w:asciiTheme="minorHAnsi" w:hAnsiTheme="minorHAnsi" w:cs="Calibri"/>
                <w:sz w:val="24"/>
                <w:szCs w:val="24"/>
              </w:rPr>
              <w:t>Siguran i zdrav okoliš za kvalitetno odrastanje mladih</w:t>
            </w:r>
          </w:p>
          <w:p w:rsidR="00874169" w:rsidRPr="008E6787" w:rsidRDefault="00731A62" w:rsidP="008E6787">
            <w:pPr>
              <w:pStyle w:val="ListParagraph"/>
              <w:numPr>
                <w:ilvl w:val="0"/>
                <w:numId w:val="26"/>
              </w:numPr>
              <w:spacing w:after="0" w:line="288" w:lineRule="auto"/>
              <w:ind w:left="668" w:hanging="284"/>
              <w:jc w:val="both"/>
              <w:rPr>
                <w:rFonts w:asciiTheme="minorHAnsi" w:hAnsiTheme="minorHAnsi" w:cs="Calibri"/>
                <w:sz w:val="24"/>
                <w:szCs w:val="24"/>
              </w:rPr>
            </w:pPr>
            <w:r w:rsidRPr="008E6787">
              <w:rPr>
                <w:rFonts w:asciiTheme="minorHAnsi" w:hAnsiTheme="minorHAnsi" w:cs="Calibri"/>
                <w:sz w:val="24"/>
                <w:szCs w:val="24"/>
              </w:rPr>
              <w:t xml:space="preserve">Smanjenje prilika koje pogoduju razvitku pojavnih oblika kriminaliteta </w:t>
            </w:r>
          </w:p>
          <w:p w:rsidR="00874169" w:rsidRPr="008E6787" w:rsidRDefault="006F510D" w:rsidP="008E6787">
            <w:pPr>
              <w:pStyle w:val="Default"/>
              <w:numPr>
                <w:ilvl w:val="0"/>
                <w:numId w:val="2"/>
              </w:numPr>
              <w:spacing w:line="288" w:lineRule="auto"/>
              <w:ind w:left="668" w:hanging="283"/>
              <w:jc w:val="both"/>
              <w:rPr>
                <w:rFonts w:asciiTheme="minorHAnsi" w:hAnsiTheme="minorHAnsi"/>
                <w:color w:val="auto"/>
                <w:lang w:eastAsia="en-US"/>
              </w:rPr>
            </w:pPr>
            <w:r w:rsidRPr="008E6787">
              <w:rPr>
                <w:rFonts w:asciiTheme="minorHAnsi" w:hAnsiTheme="minorHAnsi"/>
                <w:color w:val="auto"/>
              </w:rPr>
              <w:t xml:space="preserve">Informiranost učenika o </w:t>
            </w:r>
            <w:r w:rsidR="00B84FA1" w:rsidRPr="008E6787">
              <w:rPr>
                <w:rFonts w:asciiTheme="minorHAnsi" w:hAnsiTheme="minorHAnsi"/>
                <w:color w:val="auto"/>
              </w:rPr>
              <w:t>potrebi zaštite i očuvanja okoliša i prirode</w:t>
            </w:r>
          </w:p>
          <w:p w:rsidR="00874169" w:rsidRPr="008E6787" w:rsidRDefault="00B84FA1" w:rsidP="008E6787">
            <w:pPr>
              <w:pStyle w:val="Default"/>
              <w:numPr>
                <w:ilvl w:val="0"/>
                <w:numId w:val="2"/>
              </w:numPr>
              <w:spacing w:line="288" w:lineRule="auto"/>
              <w:ind w:left="668" w:hanging="283"/>
              <w:jc w:val="both"/>
              <w:rPr>
                <w:rFonts w:asciiTheme="minorHAnsi" w:hAnsiTheme="minorHAnsi"/>
                <w:color w:val="auto"/>
                <w:lang w:eastAsia="en-US"/>
              </w:rPr>
            </w:pPr>
            <w:r w:rsidRPr="008E6787">
              <w:rPr>
                <w:rFonts w:asciiTheme="minorHAnsi" w:hAnsiTheme="minorHAnsi"/>
                <w:color w:val="auto"/>
              </w:rPr>
              <w:t>Viša razina svijesti kod javnosti i mladih o potrebi zaštite i očuvanja okoliša i prirode</w:t>
            </w:r>
          </w:p>
        </w:tc>
      </w:tr>
      <w:tr w:rsidR="00606B4A" w:rsidRPr="008E6787" w:rsidTr="006C70F3">
        <w:tc>
          <w:tcPr>
            <w:tcW w:w="2422" w:type="dxa"/>
            <w:tcMar>
              <w:top w:w="113" w:type="dxa"/>
            </w:tcMar>
          </w:tcPr>
          <w:p w:rsidR="00606B4A" w:rsidRPr="008E6787" w:rsidRDefault="006C70F3" w:rsidP="008E6787">
            <w:pPr>
              <w:pStyle w:val="Default"/>
              <w:spacing w:line="288" w:lineRule="auto"/>
              <w:jc w:val="both"/>
              <w:rPr>
                <w:rFonts w:asciiTheme="minorHAnsi" w:hAnsiTheme="minorHAnsi"/>
                <w:b/>
                <w:color w:val="auto"/>
              </w:rPr>
            </w:pPr>
            <w:r w:rsidRPr="008E6787">
              <w:rPr>
                <w:rFonts w:asciiTheme="minorHAnsi" w:hAnsiTheme="minorHAnsi"/>
                <w:b/>
                <w:color w:val="auto"/>
              </w:rPr>
              <w:t>Glavna aktivnost</w:t>
            </w:r>
          </w:p>
        </w:tc>
        <w:tc>
          <w:tcPr>
            <w:tcW w:w="7643" w:type="dxa"/>
            <w:tcMar>
              <w:top w:w="113" w:type="dxa"/>
            </w:tcMar>
          </w:tcPr>
          <w:p w:rsidR="00B84FA1" w:rsidRPr="008E6787" w:rsidRDefault="00AD19B4" w:rsidP="008E6787">
            <w:pPr>
              <w:pStyle w:val="ListParagraph"/>
              <w:numPr>
                <w:ilvl w:val="0"/>
                <w:numId w:val="17"/>
              </w:numPr>
              <w:snapToGrid w:val="0"/>
              <w:spacing w:after="0" w:line="288" w:lineRule="auto"/>
              <w:ind w:left="674" w:hanging="284"/>
              <w:jc w:val="both"/>
              <w:rPr>
                <w:rFonts w:asciiTheme="minorHAnsi" w:hAnsiTheme="minorHAnsi" w:cs="Calibri"/>
                <w:sz w:val="24"/>
                <w:szCs w:val="24"/>
              </w:rPr>
            </w:pPr>
            <w:r w:rsidRPr="008E6787">
              <w:rPr>
                <w:rFonts w:asciiTheme="minorHAnsi" w:hAnsiTheme="minorHAnsi" w:cs="Calibri"/>
                <w:sz w:val="24"/>
                <w:szCs w:val="24"/>
              </w:rPr>
              <w:t xml:space="preserve">eko - </w:t>
            </w:r>
            <w:r w:rsidR="002A655C" w:rsidRPr="008E6787">
              <w:rPr>
                <w:rFonts w:asciiTheme="minorHAnsi" w:hAnsiTheme="minorHAnsi" w:cs="Calibri"/>
                <w:sz w:val="24"/>
                <w:szCs w:val="24"/>
              </w:rPr>
              <w:t>radionic</w:t>
            </w:r>
            <w:r w:rsidR="00B84FA1" w:rsidRPr="008E6787">
              <w:rPr>
                <w:rFonts w:asciiTheme="minorHAnsi" w:hAnsiTheme="minorHAnsi" w:cs="Calibri"/>
                <w:sz w:val="24"/>
                <w:szCs w:val="24"/>
              </w:rPr>
              <w:t>e</w:t>
            </w:r>
            <w:r w:rsidR="002A655C" w:rsidRPr="008E6787">
              <w:rPr>
                <w:rFonts w:asciiTheme="minorHAnsi" w:hAnsiTheme="minorHAnsi" w:cs="Calibri"/>
                <w:sz w:val="24"/>
                <w:szCs w:val="24"/>
              </w:rPr>
              <w:t xml:space="preserve"> na otvorenom na temu „Čist okoliš, zdrava budućnost“ </w:t>
            </w:r>
          </w:p>
          <w:p w:rsidR="00606B4A" w:rsidRPr="008E6787" w:rsidRDefault="00B84FA1" w:rsidP="008E6787">
            <w:pPr>
              <w:pStyle w:val="ListParagraph"/>
              <w:numPr>
                <w:ilvl w:val="0"/>
                <w:numId w:val="17"/>
              </w:numPr>
              <w:snapToGrid w:val="0"/>
              <w:spacing w:after="0" w:line="288" w:lineRule="auto"/>
              <w:ind w:left="674" w:hanging="284"/>
              <w:jc w:val="both"/>
              <w:rPr>
                <w:rFonts w:asciiTheme="minorHAnsi" w:hAnsiTheme="minorHAnsi" w:cs="Calibri"/>
                <w:sz w:val="24"/>
                <w:szCs w:val="24"/>
              </w:rPr>
            </w:pPr>
            <w:r w:rsidRPr="008E6787">
              <w:rPr>
                <w:rFonts w:asciiTheme="minorHAnsi" w:hAnsiTheme="minorHAnsi" w:cs="Calibri"/>
                <w:sz w:val="24"/>
                <w:szCs w:val="24"/>
              </w:rPr>
              <w:t>manifestacije javnog karaktera (okrugli stolovi, javne tribine, sajmovi, podjela promotivnih materijala na temu „Zaštita okoliša“</w:t>
            </w:r>
            <w:r w:rsidR="00AD19B4" w:rsidRPr="008E6787">
              <w:rPr>
                <w:rFonts w:asciiTheme="minorHAnsi" w:hAnsiTheme="minorHAnsi" w:cs="Calibri"/>
                <w:sz w:val="24"/>
                <w:szCs w:val="24"/>
              </w:rPr>
              <w:t>)</w:t>
            </w:r>
          </w:p>
        </w:tc>
      </w:tr>
    </w:tbl>
    <w:p w:rsidR="00606B4A" w:rsidRPr="008E6787" w:rsidRDefault="00606B4A" w:rsidP="008E6787">
      <w:pPr>
        <w:shd w:val="clear" w:color="auto" w:fill="FFFFFF"/>
        <w:spacing w:after="0" w:line="288" w:lineRule="auto"/>
        <w:jc w:val="both"/>
        <w:rPr>
          <w:rFonts w:asciiTheme="minorHAnsi" w:eastAsia="PalatinoLinotype-Roman" w:hAnsiTheme="minorHAnsi" w:cs="Calibri"/>
          <w:sz w:val="24"/>
          <w:szCs w:val="24"/>
        </w:rPr>
      </w:pPr>
    </w:p>
    <w:p w:rsidR="008D066A" w:rsidRPr="008E6787" w:rsidRDefault="008D066A" w:rsidP="008E6787">
      <w:pPr>
        <w:shd w:val="clear" w:color="auto" w:fill="FFFFFF"/>
        <w:spacing w:after="0" w:line="288" w:lineRule="auto"/>
        <w:jc w:val="both"/>
        <w:rPr>
          <w:rFonts w:asciiTheme="minorHAnsi" w:eastAsia="PalatinoLinotype-Roman" w:hAnsiTheme="minorHAnsi" w:cs="Calibri"/>
          <w:sz w:val="24"/>
          <w:szCs w:val="24"/>
        </w:rPr>
      </w:pPr>
    </w:p>
    <w:p w:rsidR="008D066A" w:rsidRPr="008E6787" w:rsidRDefault="008D066A" w:rsidP="008E6787">
      <w:pPr>
        <w:shd w:val="clear" w:color="auto" w:fill="FFFFFF"/>
        <w:spacing w:after="0" w:line="288" w:lineRule="auto"/>
        <w:jc w:val="both"/>
        <w:rPr>
          <w:rFonts w:asciiTheme="minorHAnsi" w:eastAsia="PalatinoLinotype-Roman" w:hAnsiTheme="minorHAnsi" w:cs="Calibri"/>
          <w:sz w:val="24"/>
          <w:szCs w:val="24"/>
        </w:rPr>
      </w:pPr>
    </w:p>
    <w:p w:rsidR="008D066A" w:rsidRPr="008E6787" w:rsidRDefault="008D066A" w:rsidP="008E6787">
      <w:pPr>
        <w:shd w:val="clear" w:color="auto" w:fill="FFFFFF"/>
        <w:spacing w:after="0" w:line="288" w:lineRule="auto"/>
        <w:jc w:val="both"/>
        <w:rPr>
          <w:rFonts w:asciiTheme="minorHAnsi" w:eastAsia="PalatinoLinotype-Roman" w:hAnsiTheme="minorHAnsi" w:cs="Calibri"/>
          <w:sz w:val="24"/>
          <w:szCs w:val="24"/>
        </w:rPr>
      </w:pPr>
    </w:p>
    <w:p w:rsidR="008D066A" w:rsidRPr="008E6787" w:rsidRDefault="008D066A" w:rsidP="008E6787">
      <w:pPr>
        <w:shd w:val="clear" w:color="auto" w:fill="FFFFFF"/>
        <w:spacing w:after="0" w:line="288" w:lineRule="auto"/>
        <w:jc w:val="both"/>
        <w:rPr>
          <w:rFonts w:asciiTheme="minorHAnsi" w:eastAsia="PalatinoLinotype-Roman" w:hAnsiTheme="minorHAnsi" w:cs="Calibri"/>
          <w:sz w:val="24"/>
          <w:szCs w:val="24"/>
        </w:rPr>
      </w:pPr>
    </w:p>
    <w:p w:rsidR="008D066A" w:rsidRPr="008E6787" w:rsidRDefault="008D066A" w:rsidP="008E6787">
      <w:pPr>
        <w:shd w:val="clear" w:color="auto" w:fill="FFFFFF"/>
        <w:spacing w:after="0" w:line="288" w:lineRule="auto"/>
        <w:jc w:val="both"/>
        <w:rPr>
          <w:rFonts w:asciiTheme="minorHAnsi" w:eastAsia="PalatinoLinotype-Roman" w:hAnsiTheme="minorHAnsi" w:cs="Calibri"/>
          <w:sz w:val="24"/>
          <w:szCs w:val="24"/>
        </w:rPr>
      </w:pPr>
    </w:p>
    <w:p w:rsidR="008D066A" w:rsidRPr="008E6787" w:rsidRDefault="008D066A" w:rsidP="008E6787">
      <w:pPr>
        <w:shd w:val="clear" w:color="auto" w:fill="FFFFFF"/>
        <w:spacing w:after="0" w:line="288" w:lineRule="auto"/>
        <w:jc w:val="both"/>
        <w:rPr>
          <w:rFonts w:asciiTheme="minorHAnsi" w:eastAsia="PalatinoLinotype-Roman" w:hAnsiTheme="minorHAnsi" w:cs="Calibri"/>
          <w:sz w:val="24"/>
          <w:szCs w:val="24"/>
        </w:rPr>
      </w:pPr>
    </w:p>
    <w:p w:rsidR="008D066A" w:rsidRPr="008E6787" w:rsidRDefault="008D066A" w:rsidP="008E6787">
      <w:pPr>
        <w:shd w:val="clear" w:color="auto" w:fill="FFFFFF"/>
        <w:spacing w:after="0" w:line="288" w:lineRule="auto"/>
        <w:jc w:val="both"/>
        <w:rPr>
          <w:rFonts w:asciiTheme="minorHAnsi" w:eastAsia="PalatinoLinotype-Roman" w:hAnsiTheme="minorHAnsi" w:cs="Calibri"/>
          <w:sz w:val="24"/>
          <w:szCs w:val="24"/>
        </w:rPr>
      </w:pPr>
    </w:p>
    <w:p w:rsidR="008D066A" w:rsidRPr="008E6787" w:rsidRDefault="008D066A" w:rsidP="008E6787">
      <w:pPr>
        <w:shd w:val="clear" w:color="auto" w:fill="FFFFFF"/>
        <w:spacing w:after="0" w:line="288" w:lineRule="auto"/>
        <w:jc w:val="both"/>
        <w:rPr>
          <w:rFonts w:asciiTheme="minorHAnsi" w:eastAsia="PalatinoLinotype-Roman" w:hAnsiTheme="minorHAnsi" w:cs="Calibri"/>
          <w:sz w:val="24"/>
          <w:szCs w:val="24"/>
        </w:rPr>
      </w:pPr>
    </w:p>
    <w:p w:rsidR="008D066A" w:rsidRPr="008E6787" w:rsidRDefault="008D066A" w:rsidP="008E6787">
      <w:pPr>
        <w:shd w:val="clear" w:color="auto" w:fill="FFFFFF"/>
        <w:spacing w:after="0" w:line="288" w:lineRule="auto"/>
        <w:jc w:val="both"/>
        <w:rPr>
          <w:rFonts w:asciiTheme="minorHAnsi" w:eastAsia="PalatinoLinotype-Roman" w:hAnsiTheme="minorHAnsi" w:cs="Calibri"/>
          <w:sz w:val="24"/>
          <w:szCs w:val="24"/>
        </w:rPr>
      </w:pPr>
    </w:p>
    <w:p w:rsidR="008D066A" w:rsidRPr="008E6787" w:rsidRDefault="008D066A" w:rsidP="008E6787">
      <w:pPr>
        <w:shd w:val="clear" w:color="auto" w:fill="FFFFFF"/>
        <w:spacing w:after="0" w:line="288" w:lineRule="auto"/>
        <w:jc w:val="both"/>
        <w:rPr>
          <w:rFonts w:asciiTheme="minorHAnsi" w:eastAsia="PalatinoLinotype-Roman" w:hAnsiTheme="minorHAnsi" w:cs="Calibri"/>
          <w:sz w:val="24"/>
          <w:szCs w:val="24"/>
        </w:rPr>
      </w:pPr>
    </w:p>
    <w:p w:rsidR="00AD19B4" w:rsidRPr="008E6787" w:rsidRDefault="00AD19B4" w:rsidP="008E6787">
      <w:pPr>
        <w:shd w:val="clear" w:color="auto" w:fill="FFFFFF"/>
        <w:spacing w:after="0" w:line="288" w:lineRule="auto"/>
        <w:jc w:val="both"/>
        <w:rPr>
          <w:rFonts w:asciiTheme="minorHAnsi" w:eastAsia="PalatinoLinotype-Roman" w:hAnsiTheme="minorHAnsi" w:cs="Calibri"/>
          <w:sz w:val="24"/>
          <w:szCs w:val="24"/>
        </w:rPr>
      </w:pPr>
    </w:p>
    <w:p w:rsidR="00AD19B4" w:rsidRPr="008E6787" w:rsidDel="000961E5" w:rsidRDefault="00AD19B4" w:rsidP="008E6787">
      <w:pPr>
        <w:shd w:val="clear" w:color="auto" w:fill="FFFFFF"/>
        <w:spacing w:after="0" w:line="288" w:lineRule="auto"/>
        <w:jc w:val="both"/>
        <w:rPr>
          <w:del w:id="3" w:author="Ljiljanja Muslić" w:date="2014-02-28T08:36:00Z"/>
          <w:rFonts w:asciiTheme="minorHAnsi" w:eastAsia="PalatinoLinotype-Roman" w:hAnsiTheme="minorHAnsi" w:cs="Calibri"/>
          <w:sz w:val="24"/>
          <w:szCs w:val="24"/>
        </w:rPr>
      </w:pPr>
    </w:p>
    <w:p w:rsidR="008D066A" w:rsidRPr="008E6787" w:rsidRDefault="008D066A" w:rsidP="008E6787">
      <w:pPr>
        <w:shd w:val="clear" w:color="auto" w:fill="D9D9D9"/>
        <w:spacing w:after="120" w:line="288" w:lineRule="auto"/>
        <w:jc w:val="both"/>
        <w:rPr>
          <w:rFonts w:asciiTheme="minorHAnsi" w:hAnsiTheme="minorHAnsi" w:cs="Calibri"/>
          <w:b/>
          <w:sz w:val="24"/>
          <w:szCs w:val="24"/>
          <w:u w:val="single"/>
        </w:rPr>
      </w:pPr>
      <w:r w:rsidRPr="008E6787">
        <w:rPr>
          <w:rFonts w:asciiTheme="minorHAnsi" w:hAnsiTheme="minorHAnsi" w:cs="Calibri"/>
          <w:b/>
          <w:bCs/>
          <w:sz w:val="24"/>
          <w:szCs w:val="24"/>
        </w:rPr>
        <w:lastRenderedPageBreak/>
        <w:t xml:space="preserve">Komponenta 3. : </w:t>
      </w:r>
      <w:r w:rsidR="006B7D6F" w:rsidRPr="008E6787">
        <w:rPr>
          <w:rFonts w:asciiTheme="minorHAnsi" w:hAnsiTheme="minorHAnsi" w:cs="Calibri"/>
          <w:b/>
          <w:bCs/>
          <w:sz w:val="24"/>
          <w:szCs w:val="24"/>
        </w:rPr>
        <w:t>MEĐUSEKTORSKA SURADNJA U PROVEDBI PROJEKATA PREVENCIJE</w:t>
      </w:r>
      <w:r w:rsidR="006B7D6F" w:rsidRPr="008E6787">
        <w:rPr>
          <w:rFonts w:asciiTheme="minorHAnsi" w:hAnsiTheme="minorHAnsi" w:cs="Calibri"/>
          <w:b/>
          <w:sz w:val="24"/>
          <w:szCs w:val="24"/>
        </w:rPr>
        <w:tab/>
      </w:r>
      <w:r w:rsidR="00D42D10" w:rsidRPr="008E6787">
        <w:rPr>
          <w:rFonts w:asciiTheme="minorHAnsi" w:hAnsiTheme="minorHAnsi" w:cs="Calibri"/>
          <w:b/>
          <w:sz w:val="24"/>
          <w:szCs w:val="24"/>
        </w:rPr>
        <w:t xml:space="preserve"> OVISNOSTI</w:t>
      </w:r>
    </w:p>
    <w:p w:rsidR="008D066A" w:rsidRPr="008E6787" w:rsidRDefault="008D066A" w:rsidP="008E6787">
      <w:pPr>
        <w:pStyle w:val="ListParagraph"/>
        <w:spacing w:after="120" w:line="288" w:lineRule="auto"/>
        <w:ind w:left="0"/>
        <w:contextualSpacing w:val="0"/>
        <w:jc w:val="both"/>
        <w:rPr>
          <w:rFonts w:asciiTheme="minorHAnsi" w:hAnsiTheme="minorHAnsi" w:cs="Calibri"/>
          <w:b/>
          <w:i/>
          <w:sz w:val="24"/>
          <w:szCs w:val="24"/>
        </w:rPr>
      </w:pPr>
    </w:p>
    <w:p w:rsidR="008D066A" w:rsidRPr="008E6787" w:rsidRDefault="006B7D6F" w:rsidP="008E6787">
      <w:pPr>
        <w:pStyle w:val="Heading4"/>
        <w:spacing w:before="0"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UVOD U KOMPONENTU 3</w:t>
      </w:r>
      <w:r w:rsidR="008D066A" w:rsidRPr="008E6787">
        <w:rPr>
          <w:rFonts w:asciiTheme="minorHAnsi" w:hAnsiTheme="minorHAnsi" w:cs="Calibri"/>
          <w:sz w:val="24"/>
          <w:szCs w:val="24"/>
        </w:rPr>
        <w:t>.</w:t>
      </w:r>
    </w:p>
    <w:p w:rsidR="006B7D6F" w:rsidRPr="008E6787" w:rsidRDefault="006B7D6F" w:rsidP="008E6787">
      <w:pPr>
        <w:autoSpaceDE w:val="0"/>
        <w:autoSpaceDN w:val="0"/>
        <w:adjustRightInd w:val="0"/>
        <w:spacing w:after="120" w:line="288" w:lineRule="auto"/>
        <w:jc w:val="both"/>
        <w:rPr>
          <w:rFonts w:asciiTheme="minorHAnsi" w:hAnsiTheme="minorHAnsi" w:cs="Calibri"/>
          <w:iCs/>
          <w:sz w:val="24"/>
          <w:szCs w:val="24"/>
        </w:rPr>
      </w:pPr>
    </w:p>
    <w:p w:rsidR="003800F5" w:rsidRPr="008E6787" w:rsidRDefault="008D066A"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Komponenta „</w:t>
      </w:r>
      <w:r w:rsidR="006B7D6F" w:rsidRPr="008E6787">
        <w:rPr>
          <w:rFonts w:asciiTheme="minorHAnsi" w:hAnsiTheme="minorHAnsi" w:cs="Calibri"/>
          <w:sz w:val="24"/>
          <w:szCs w:val="24"/>
        </w:rPr>
        <w:t xml:space="preserve">Međusektorska suradnja u provedbi projekata </w:t>
      </w:r>
      <w:r w:rsidR="00D42D10" w:rsidRPr="008E6787">
        <w:rPr>
          <w:rFonts w:asciiTheme="minorHAnsi" w:hAnsiTheme="minorHAnsi" w:cs="Calibri"/>
          <w:sz w:val="24"/>
          <w:szCs w:val="24"/>
        </w:rPr>
        <w:t>prevencije ovisnosti</w:t>
      </w:r>
      <w:r w:rsidRPr="008E6787">
        <w:rPr>
          <w:rFonts w:asciiTheme="minorHAnsi" w:hAnsiTheme="minorHAnsi" w:cs="Calibri"/>
          <w:sz w:val="24"/>
          <w:szCs w:val="24"/>
        </w:rPr>
        <w:t xml:space="preserve">“ </w:t>
      </w:r>
      <w:r w:rsidR="00B14A6B" w:rsidRPr="008E6787">
        <w:rPr>
          <w:rFonts w:asciiTheme="minorHAnsi" w:hAnsiTheme="minorHAnsi" w:cs="Calibri"/>
          <w:sz w:val="24"/>
          <w:szCs w:val="24"/>
        </w:rPr>
        <w:t xml:space="preserve">nova je komponenta u projektu „Zdrav za 5“ dodana naknadno kao </w:t>
      </w:r>
      <w:r w:rsidR="003800F5" w:rsidRPr="008E6787">
        <w:rPr>
          <w:rFonts w:asciiTheme="minorHAnsi" w:hAnsiTheme="minorHAnsi" w:cs="Calibri"/>
          <w:sz w:val="24"/>
          <w:szCs w:val="24"/>
        </w:rPr>
        <w:t xml:space="preserve">uočena </w:t>
      </w:r>
      <w:r w:rsidR="00D42D10" w:rsidRPr="008E6787">
        <w:rPr>
          <w:rFonts w:asciiTheme="minorHAnsi" w:hAnsiTheme="minorHAnsi" w:cs="Calibri"/>
          <w:sz w:val="24"/>
          <w:szCs w:val="24"/>
        </w:rPr>
        <w:t xml:space="preserve">potreba </w:t>
      </w:r>
      <w:r w:rsidR="003800F5" w:rsidRPr="008E6787">
        <w:rPr>
          <w:rFonts w:asciiTheme="minorHAnsi" w:hAnsiTheme="minorHAnsi" w:cs="Calibri"/>
          <w:sz w:val="24"/>
          <w:szCs w:val="24"/>
        </w:rPr>
        <w:t xml:space="preserve">za budući </w:t>
      </w:r>
      <w:r w:rsidR="00D42D10" w:rsidRPr="008E6787">
        <w:rPr>
          <w:rFonts w:asciiTheme="minorHAnsi" w:hAnsiTheme="minorHAnsi" w:cs="Calibri"/>
          <w:sz w:val="24"/>
          <w:szCs w:val="24"/>
        </w:rPr>
        <w:t xml:space="preserve">zajednički </w:t>
      </w:r>
      <w:r w:rsidR="003800F5" w:rsidRPr="008E6787">
        <w:rPr>
          <w:rFonts w:asciiTheme="minorHAnsi" w:hAnsiTheme="minorHAnsi" w:cs="Calibri"/>
          <w:sz w:val="24"/>
          <w:szCs w:val="24"/>
        </w:rPr>
        <w:t xml:space="preserve">rad policije i partnera na preventivnim projektima. </w:t>
      </w:r>
    </w:p>
    <w:p w:rsidR="003800F5" w:rsidRPr="008E6787" w:rsidRDefault="003800F5"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Kad je u pitanju prevencija ovisnosti (alkohola, droge, igara na sreću)</w:t>
      </w:r>
      <w:r w:rsidR="00F562F2" w:rsidRPr="008E6787">
        <w:rPr>
          <w:rFonts w:asciiTheme="minorHAnsi" w:hAnsiTheme="minorHAnsi" w:cs="Calibri"/>
          <w:sz w:val="24"/>
          <w:szCs w:val="24"/>
        </w:rPr>
        <w:t xml:space="preserve"> kod djece i mladih</w:t>
      </w:r>
      <w:r w:rsidRPr="008E6787">
        <w:rPr>
          <w:rFonts w:asciiTheme="minorHAnsi" w:hAnsiTheme="minorHAnsi" w:cs="Calibri"/>
          <w:sz w:val="24"/>
          <w:szCs w:val="24"/>
        </w:rPr>
        <w:t xml:space="preserve">, međusektorska suradnja </w:t>
      </w:r>
      <w:r w:rsidR="001224CE" w:rsidRPr="008E6787">
        <w:rPr>
          <w:rFonts w:asciiTheme="minorHAnsi" w:hAnsiTheme="minorHAnsi" w:cs="Calibri"/>
          <w:sz w:val="24"/>
          <w:szCs w:val="24"/>
        </w:rPr>
        <w:t xml:space="preserve">svih institucija </w:t>
      </w:r>
      <w:r w:rsidR="00237E34" w:rsidRPr="008E6787">
        <w:rPr>
          <w:rFonts w:asciiTheme="minorHAnsi" w:hAnsiTheme="minorHAnsi" w:cs="Calibri"/>
          <w:sz w:val="24"/>
          <w:szCs w:val="24"/>
        </w:rPr>
        <w:t>te multidisciplinarni pristup</w:t>
      </w:r>
      <w:r w:rsidR="00AD19B4" w:rsidRPr="008E6787">
        <w:rPr>
          <w:rFonts w:asciiTheme="minorHAnsi" w:hAnsiTheme="minorHAnsi" w:cs="Calibri"/>
          <w:sz w:val="24"/>
          <w:szCs w:val="24"/>
        </w:rPr>
        <w:t xml:space="preserve"> </w:t>
      </w:r>
      <w:r w:rsidR="006D5D87" w:rsidRPr="008E6787">
        <w:rPr>
          <w:rFonts w:asciiTheme="minorHAnsi" w:hAnsiTheme="minorHAnsi" w:cs="Calibri"/>
          <w:sz w:val="24"/>
          <w:szCs w:val="24"/>
        </w:rPr>
        <w:t xml:space="preserve">standardi su </w:t>
      </w:r>
      <w:r w:rsidR="001224CE" w:rsidRPr="008E6787">
        <w:rPr>
          <w:rFonts w:asciiTheme="minorHAnsi" w:hAnsiTheme="minorHAnsi" w:cs="Calibri"/>
          <w:sz w:val="24"/>
          <w:szCs w:val="24"/>
        </w:rPr>
        <w:t>koj</w:t>
      </w:r>
      <w:r w:rsidR="006D5D87" w:rsidRPr="008E6787">
        <w:rPr>
          <w:rFonts w:asciiTheme="minorHAnsi" w:hAnsiTheme="minorHAnsi" w:cs="Calibri"/>
          <w:sz w:val="24"/>
          <w:szCs w:val="24"/>
        </w:rPr>
        <w:t>i</w:t>
      </w:r>
      <w:r w:rsidR="001224CE" w:rsidRPr="008E6787">
        <w:rPr>
          <w:rFonts w:asciiTheme="minorHAnsi" w:hAnsiTheme="minorHAnsi" w:cs="Calibri"/>
          <w:sz w:val="24"/>
          <w:szCs w:val="24"/>
        </w:rPr>
        <w:t xml:space="preserve"> proizlaz</w:t>
      </w:r>
      <w:r w:rsidR="006D5D87" w:rsidRPr="008E6787">
        <w:rPr>
          <w:rFonts w:asciiTheme="minorHAnsi" w:hAnsiTheme="minorHAnsi" w:cs="Calibri"/>
          <w:sz w:val="24"/>
          <w:szCs w:val="24"/>
        </w:rPr>
        <w:t>e</w:t>
      </w:r>
      <w:r w:rsidR="001224CE" w:rsidRPr="008E6787">
        <w:rPr>
          <w:rFonts w:asciiTheme="minorHAnsi" w:hAnsiTheme="minorHAnsi" w:cs="Calibri"/>
          <w:sz w:val="24"/>
          <w:szCs w:val="24"/>
        </w:rPr>
        <w:t xml:space="preserve"> iz aktualnih nacionalnih </w:t>
      </w:r>
      <w:r w:rsidR="00B1273B" w:rsidRPr="008E6787">
        <w:rPr>
          <w:rFonts w:asciiTheme="minorHAnsi" w:hAnsiTheme="minorHAnsi" w:cs="Calibri"/>
          <w:sz w:val="24"/>
          <w:szCs w:val="24"/>
        </w:rPr>
        <w:t xml:space="preserve">programa i </w:t>
      </w:r>
      <w:r w:rsidR="001224CE" w:rsidRPr="008E6787">
        <w:rPr>
          <w:rFonts w:asciiTheme="minorHAnsi" w:hAnsiTheme="minorHAnsi" w:cs="Calibri"/>
          <w:sz w:val="24"/>
          <w:szCs w:val="24"/>
        </w:rPr>
        <w:t xml:space="preserve">strategija. </w:t>
      </w:r>
    </w:p>
    <w:p w:rsidR="006D5D87" w:rsidRPr="008E6787" w:rsidRDefault="00237E34"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Upravo </w:t>
      </w:r>
      <w:r w:rsidR="00B1273B" w:rsidRPr="008E6787">
        <w:rPr>
          <w:rFonts w:asciiTheme="minorHAnsi" w:hAnsiTheme="minorHAnsi" w:cs="Calibri"/>
          <w:sz w:val="24"/>
          <w:szCs w:val="24"/>
        </w:rPr>
        <w:t>Nacionaln</w:t>
      </w:r>
      <w:r w:rsidRPr="008E6787">
        <w:rPr>
          <w:rFonts w:asciiTheme="minorHAnsi" w:hAnsiTheme="minorHAnsi" w:cs="Calibri"/>
          <w:sz w:val="24"/>
          <w:szCs w:val="24"/>
        </w:rPr>
        <w:t>i</w:t>
      </w:r>
      <w:r w:rsidR="00B1273B" w:rsidRPr="008E6787">
        <w:rPr>
          <w:rFonts w:asciiTheme="minorHAnsi" w:hAnsiTheme="minorHAnsi" w:cs="Calibri"/>
          <w:sz w:val="24"/>
          <w:szCs w:val="24"/>
        </w:rPr>
        <w:t xml:space="preserve"> program prevencije ovisno</w:t>
      </w:r>
      <w:r w:rsidR="00AD19B4" w:rsidRPr="008E6787">
        <w:rPr>
          <w:rFonts w:asciiTheme="minorHAnsi" w:hAnsiTheme="minorHAnsi" w:cs="Calibri"/>
          <w:sz w:val="24"/>
          <w:szCs w:val="24"/>
        </w:rPr>
        <w:t xml:space="preserve">sti za djecu i mlade u odgojno-obrazovnom sustavu </w:t>
      </w:r>
      <w:r w:rsidR="00B1273B" w:rsidRPr="008E6787">
        <w:rPr>
          <w:rFonts w:asciiTheme="minorHAnsi" w:hAnsiTheme="minorHAnsi" w:cs="Calibri"/>
          <w:sz w:val="24"/>
          <w:szCs w:val="24"/>
        </w:rPr>
        <w:t xml:space="preserve">te djecu i mlade u sustavu socijalne skrbi za razdoblje od 2010. do 2014. godine </w:t>
      </w:r>
      <w:r w:rsidR="006D5D87" w:rsidRPr="008E6787">
        <w:rPr>
          <w:rFonts w:asciiTheme="minorHAnsi" w:hAnsiTheme="minorHAnsi" w:cs="Calibri"/>
          <w:sz w:val="24"/>
          <w:szCs w:val="24"/>
        </w:rPr>
        <w:t xml:space="preserve">kao </w:t>
      </w:r>
      <w:r w:rsidR="00B1273B" w:rsidRPr="008E6787">
        <w:rPr>
          <w:rFonts w:asciiTheme="minorHAnsi" w:hAnsiTheme="minorHAnsi" w:cs="Calibri"/>
          <w:sz w:val="24"/>
          <w:szCs w:val="24"/>
        </w:rPr>
        <w:t xml:space="preserve">glavne mjere za postizanje ciljeva </w:t>
      </w:r>
      <w:r w:rsidRPr="008E6787">
        <w:rPr>
          <w:rFonts w:asciiTheme="minorHAnsi" w:hAnsiTheme="minorHAnsi" w:cs="Calibri"/>
          <w:sz w:val="24"/>
          <w:szCs w:val="24"/>
        </w:rPr>
        <w:t>Programa</w:t>
      </w:r>
      <w:r w:rsidR="008657CC" w:rsidRPr="008E6787">
        <w:rPr>
          <w:rFonts w:asciiTheme="minorHAnsi" w:hAnsiTheme="minorHAnsi" w:cs="Calibri"/>
          <w:sz w:val="24"/>
          <w:szCs w:val="24"/>
        </w:rPr>
        <w:t xml:space="preserve"> </w:t>
      </w:r>
      <w:r w:rsidR="006A756A" w:rsidRPr="008E6787">
        <w:rPr>
          <w:rFonts w:asciiTheme="minorHAnsi" w:hAnsiTheme="minorHAnsi" w:cs="Calibri"/>
          <w:sz w:val="24"/>
          <w:szCs w:val="24"/>
        </w:rPr>
        <w:t xml:space="preserve">(za djecu školske dobi) </w:t>
      </w:r>
      <w:r w:rsidR="006D5D87" w:rsidRPr="008E6787">
        <w:rPr>
          <w:rFonts w:asciiTheme="minorHAnsi" w:hAnsiTheme="minorHAnsi" w:cs="Calibri"/>
          <w:sz w:val="24"/>
          <w:szCs w:val="24"/>
        </w:rPr>
        <w:t xml:space="preserve">navodi: </w:t>
      </w:r>
      <w:r w:rsidRPr="008E6787">
        <w:rPr>
          <w:rFonts w:asciiTheme="minorHAnsi" w:hAnsiTheme="minorHAnsi" w:cs="Calibri"/>
          <w:sz w:val="24"/>
          <w:szCs w:val="24"/>
        </w:rPr>
        <w:t>provedb</w:t>
      </w:r>
      <w:r w:rsidR="006D5D87" w:rsidRPr="008E6787">
        <w:rPr>
          <w:rFonts w:asciiTheme="minorHAnsi" w:hAnsiTheme="minorHAnsi" w:cs="Calibri"/>
          <w:sz w:val="24"/>
          <w:szCs w:val="24"/>
        </w:rPr>
        <w:t>u</w:t>
      </w:r>
      <w:r w:rsidR="008657CC" w:rsidRPr="008E6787">
        <w:rPr>
          <w:rFonts w:asciiTheme="minorHAnsi" w:hAnsiTheme="minorHAnsi" w:cs="Calibri"/>
          <w:sz w:val="24"/>
          <w:szCs w:val="24"/>
        </w:rPr>
        <w:t xml:space="preserve"> </w:t>
      </w:r>
      <w:r w:rsidR="00B1273B" w:rsidRPr="008E6787">
        <w:rPr>
          <w:rFonts w:asciiTheme="minorHAnsi" w:hAnsiTheme="minorHAnsi" w:cs="Calibri"/>
          <w:sz w:val="24"/>
          <w:szCs w:val="24"/>
        </w:rPr>
        <w:t>program</w:t>
      </w:r>
      <w:r w:rsidRPr="008E6787">
        <w:rPr>
          <w:rFonts w:asciiTheme="minorHAnsi" w:hAnsiTheme="minorHAnsi" w:cs="Calibri"/>
          <w:sz w:val="24"/>
          <w:szCs w:val="24"/>
        </w:rPr>
        <w:t>a</w:t>
      </w:r>
      <w:r w:rsidR="00B1273B" w:rsidRPr="008E6787">
        <w:rPr>
          <w:rFonts w:asciiTheme="minorHAnsi" w:hAnsiTheme="minorHAnsi" w:cs="Calibri"/>
          <w:sz w:val="24"/>
          <w:szCs w:val="24"/>
        </w:rPr>
        <w:t xml:space="preserve"> prevencije ovisnosti u odgojno obrazovnim ustanovama</w:t>
      </w:r>
      <w:r w:rsidR="006D5D87" w:rsidRPr="008E6787">
        <w:rPr>
          <w:rFonts w:asciiTheme="minorHAnsi" w:hAnsiTheme="minorHAnsi" w:cs="Calibri"/>
          <w:sz w:val="24"/>
          <w:szCs w:val="24"/>
        </w:rPr>
        <w:t xml:space="preserve">, </w:t>
      </w:r>
      <w:r w:rsidRPr="008E6787">
        <w:rPr>
          <w:rFonts w:asciiTheme="minorHAnsi" w:hAnsiTheme="minorHAnsi" w:cs="Calibri"/>
          <w:sz w:val="24"/>
          <w:szCs w:val="24"/>
        </w:rPr>
        <w:t>provedb</w:t>
      </w:r>
      <w:r w:rsidR="006D5D87" w:rsidRPr="008E6787">
        <w:rPr>
          <w:rFonts w:asciiTheme="minorHAnsi" w:hAnsiTheme="minorHAnsi" w:cs="Calibri"/>
          <w:sz w:val="24"/>
          <w:szCs w:val="24"/>
        </w:rPr>
        <w:t>u</w:t>
      </w:r>
      <w:r w:rsidRPr="008E6787">
        <w:rPr>
          <w:rFonts w:asciiTheme="minorHAnsi" w:hAnsiTheme="minorHAnsi" w:cs="Calibri"/>
          <w:sz w:val="24"/>
          <w:szCs w:val="24"/>
        </w:rPr>
        <w:t xml:space="preserve"> ciljanih i primjerenih edukacija nastavnika, odgajatelja i stručnih suradnika o problematici ovisnosti</w:t>
      </w:r>
      <w:r w:rsidR="006D5D87" w:rsidRPr="008E6787">
        <w:rPr>
          <w:rFonts w:asciiTheme="minorHAnsi" w:hAnsiTheme="minorHAnsi" w:cs="Calibri"/>
          <w:sz w:val="24"/>
          <w:szCs w:val="24"/>
        </w:rPr>
        <w:t xml:space="preserve"> te razvijanje i provedbu raznih tematskih aktivnosti usmjerenih na stvaranje poticajnog školskog okruženja</w:t>
      </w:r>
      <w:r w:rsidR="00D42D10" w:rsidRPr="008E6787">
        <w:rPr>
          <w:rFonts w:asciiTheme="minorHAnsi" w:hAnsiTheme="minorHAnsi" w:cs="Calibri"/>
          <w:sz w:val="24"/>
          <w:szCs w:val="24"/>
        </w:rPr>
        <w:t xml:space="preserve">, </w:t>
      </w:r>
      <w:r w:rsidR="006D5D87" w:rsidRPr="008E6787">
        <w:rPr>
          <w:rFonts w:asciiTheme="minorHAnsi" w:hAnsiTheme="minorHAnsi" w:cs="Calibri"/>
          <w:sz w:val="24"/>
          <w:szCs w:val="24"/>
        </w:rPr>
        <w:t>ali i uspostavu dobre suradnje s drugim relevantnim institucijama na lokalnoj razini u provedbi preventivnih programa.</w:t>
      </w:r>
    </w:p>
    <w:p w:rsidR="003800F5" w:rsidRPr="008E6787" w:rsidRDefault="00D45254"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Iz </w:t>
      </w:r>
      <w:r w:rsidR="001224CE" w:rsidRPr="008E6787">
        <w:rPr>
          <w:rFonts w:asciiTheme="minorHAnsi" w:hAnsiTheme="minorHAnsi" w:cs="Calibri"/>
          <w:sz w:val="24"/>
          <w:szCs w:val="24"/>
        </w:rPr>
        <w:t>Nacionalne strategije suzbijanja zlouporabe droga u RH za razdoblje 2012.-2017., Nacionalnog Akcijskog plana suzbijanja zlouporabe droga u RH za razdoblje od 2012. -2014. te pripadajućeg Provedbenog programa za 2014. godinu, proizlazi kako je obveza nadležnih državnih institucija, između kojih i MUP-a, razvijati dobru međusektorsku suradnju radi razmjene podataka i informacija</w:t>
      </w:r>
      <w:r w:rsidR="00D2561B" w:rsidRPr="008E6787">
        <w:rPr>
          <w:rFonts w:asciiTheme="minorHAnsi" w:hAnsiTheme="minorHAnsi" w:cs="Calibri"/>
          <w:sz w:val="24"/>
          <w:szCs w:val="24"/>
        </w:rPr>
        <w:t>, ali i poticati suradnju n</w:t>
      </w:r>
      <w:r w:rsidR="00CE0BD9" w:rsidRPr="008E6787">
        <w:rPr>
          <w:rFonts w:asciiTheme="minorHAnsi" w:hAnsiTheme="minorHAnsi" w:cs="Calibri"/>
          <w:sz w:val="24"/>
          <w:szCs w:val="24"/>
        </w:rPr>
        <w:t xml:space="preserve">ositelja mjera iz Nacionalne strategije </w:t>
      </w:r>
      <w:r w:rsidR="00D2561B" w:rsidRPr="008E6787">
        <w:rPr>
          <w:rFonts w:asciiTheme="minorHAnsi" w:hAnsiTheme="minorHAnsi" w:cs="Calibri"/>
          <w:sz w:val="24"/>
          <w:szCs w:val="24"/>
        </w:rPr>
        <w:t>u provedbi školskih pr</w:t>
      </w:r>
      <w:r w:rsidR="00CE0BD9" w:rsidRPr="008E6787">
        <w:rPr>
          <w:rFonts w:asciiTheme="minorHAnsi" w:hAnsiTheme="minorHAnsi" w:cs="Calibri"/>
          <w:sz w:val="24"/>
          <w:szCs w:val="24"/>
        </w:rPr>
        <w:t>ograma prevencije ovisnosti</w:t>
      </w:r>
      <w:r w:rsidR="00D2561B" w:rsidRPr="008E6787">
        <w:rPr>
          <w:rFonts w:asciiTheme="minorHAnsi" w:hAnsiTheme="minorHAnsi" w:cs="Calibri"/>
          <w:sz w:val="24"/>
          <w:szCs w:val="24"/>
        </w:rPr>
        <w:t xml:space="preserve">. </w:t>
      </w:r>
    </w:p>
    <w:p w:rsidR="00D2561B" w:rsidRPr="008E6787" w:rsidRDefault="00D2561B"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Kako se u Strategiji navodi</w:t>
      </w:r>
      <w:r w:rsidR="00AD19B4" w:rsidRPr="008E6787">
        <w:rPr>
          <w:rFonts w:asciiTheme="minorHAnsi" w:hAnsiTheme="minorHAnsi" w:cs="Calibri"/>
          <w:sz w:val="24"/>
          <w:szCs w:val="24"/>
        </w:rPr>
        <w:t>,</w:t>
      </w:r>
      <w:r w:rsidRPr="008E6787">
        <w:rPr>
          <w:rFonts w:asciiTheme="minorHAnsi" w:hAnsiTheme="minorHAnsi" w:cs="Calibri"/>
          <w:sz w:val="24"/>
          <w:szCs w:val="24"/>
        </w:rPr>
        <w:t xml:space="preserve"> </w:t>
      </w:r>
      <w:r w:rsidR="00CB68A8" w:rsidRPr="008E6787">
        <w:rPr>
          <w:rFonts w:asciiTheme="minorHAnsi" w:hAnsiTheme="minorHAnsi" w:cs="Calibri"/>
          <w:sz w:val="24"/>
          <w:szCs w:val="24"/>
        </w:rPr>
        <w:t xml:space="preserve">najveći dio odgovornosti za organizaciju i provedbu programa prevencije ovisnosti u odgojno-obrazovnim ustanovama preuzeo je </w:t>
      </w:r>
      <w:r w:rsidRPr="008E6787">
        <w:rPr>
          <w:rFonts w:asciiTheme="minorHAnsi" w:hAnsiTheme="minorHAnsi" w:cs="Calibri"/>
          <w:sz w:val="24"/>
          <w:szCs w:val="24"/>
        </w:rPr>
        <w:t>odgojno-obrazovni sustav i to kroz program Zdravstvenog odgoja (Modul: Prevencija ovisnosti) u osnovnim i srednjim školama, te drug</w:t>
      </w:r>
      <w:r w:rsidR="00CB68A8" w:rsidRPr="008E6787">
        <w:rPr>
          <w:rFonts w:asciiTheme="minorHAnsi" w:hAnsiTheme="minorHAnsi" w:cs="Calibri"/>
          <w:sz w:val="24"/>
          <w:szCs w:val="24"/>
        </w:rPr>
        <w:t>e</w:t>
      </w:r>
      <w:r w:rsidRPr="008E6787">
        <w:rPr>
          <w:rFonts w:asciiTheme="minorHAnsi" w:hAnsiTheme="minorHAnsi" w:cs="Calibri"/>
          <w:sz w:val="24"/>
          <w:szCs w:val="24"/>
        </w:rPr>
        <w:t xml:space="preserve"> program</w:t>
      </w:r>
      <w:r w:rsidR="00CB68A8" w:rsidRPr="008E6787">
        <w:rPr>
          <w:rFonts w:asciiTheme="minorHAnsi" w:hAnsiTheme="minorHAnsi" w:cs="Calibri"/>
          <w:sz w:val="24"/>
          <w:szCs w:val="24"/>
        </w:rPr>
        <w:t>e</w:t>
      </w:r>
      <w:r w:rsidRPr="008E6787">
        <w:rPr>
          <w:rFonts w:asciiTheme="minorHAnsi" w:hAnsiTheme="minorHAnsi" w:cs="Calibri"/>
          <w:sz w:val="24"/>
          <w:szCs w:val="24"/>
        </w:rPr>
        <w:t>, projek</w:t>
      </w:r>
      <w:r w:rsidR="00CB68A8" w:rsidRPr="008E6787">
        <w:rPr>
          <w:rFonts w:asciiTheme="minorHAnsi" w:hAnsiTheme="minorHAnsi" w:cs="Calibri"/>
          <w:sz w:val="24"/>
          <w:szCs w:val="24"/>
        </w:rPr>
        <w:t>te</w:t>
      </w:r>
      <w:r w:rsidRPr="008E6787">
        <w:rPr>
          <w:rFonts w:asciiTheme="minorHAnsi" w:hAnsiTheme="minorHAnsi" w:cs="Calibri"/>
          <w:sz w:val="24"/>
          <w:szCs w:val="24"/>
        </w:rPr>
        <w:t xml:space="preserve"> i aktivnosti kojima je osnovni cilj smanjiti zanimanje djece i mladih za kušanje droga i drugih sredstava ovisnosti. </w:t>
      </w:r>
      <w:r w:rsidR="00CB68A8" w:rsidRPr="008E6787">
        <w:rPr>
          <w:rFonts w:asciiTheme="minorHAnsi" w:hAnsiTheme="minorHAnsi" w:cs="Calibri"/>
          <w:sz w:val="24"/>
          <w:szCs w:val="24"/>
        </w:rPr>
        <w:t>P</w:t>
      </w:r>
      <w:r w:rsidRPr="008E6787">
        <w:rPr>
          <w:rFonts w:asciiTheme="minorHAnsi" w:hAnsiTheme="minorHAnsi" w:cs="Calibri"/>
          <w:sz w:val="24"/>
          <w:szCs w:val="24"/>
        </w:rPr>
        <w:t xml:space="preserve">rogrami prevencije ovisnosti provode se </w:t>
      </w:r>
      <w:r w:rsidR="00CB68A8" w:rsidRPr="008E6787">
        <w:rPr>
          <w:rFonts w:asciiTheme="minorHAnsi" w:hAnsiTheme="minorHAnsi" w:cs="Calibri"/>
          <w:sz w:val="24"/>
          <w:szCs w:val="24"/>
        </w:rPr>
        <w:t xml:space="preserve">i </w:t>
      </w:r>
      <w:r w:rsidRPr="008E6787">
        <w:rPr>
          <w:rFonts w:asciiTheme="minorHAnsi" w:hAnsiTheme="minorHAnsi" w:cs="Calibri"/>
          <w:sz w:val="24"/>
          <w:szCs w:val="24"/>
        </w:rPr>
        <w:t>u sustavu zdravstva i socijalne skrbi. U mjerama prevencije zdravstveni sustav sudjeluje u prvom redu putem službi školske medicine i službi za zaštitu mentalnog zdravlja, prevenciju i izvanbolničko liječenje ovisnosti županijskih zavoda za javno zdravstvo kroz suradnju sa školskim preventivnim programima u sklopu redovite nastave i do</w:t>
      </w:r>
      <w:r w:rsidR="005A72F2" w:rsidRPr="008E6787">
        <w:rPr>
          <w:rFonts w:asciiTheme="minorHAnsi" w:hAnsiTheme="minorHAnsi" w:cs="Calibri"/>
          <w:sz w:val="24"/>
          <w:szCs w:val="24"/>
        </w:rPr>
        <w:t>datnih izvanškolskih aktivnosti</w:t>
      </w:r>
      <w:r w:rsidRPr="008E6787">
        <w:rPr>
          <w:rFonts w:asciiTheme="minorHAnsi" w:hAnsiTheme="minorHAnsi" w:cs="Calibri"/>
          <w:sz w:val="24"/>
          <w:szCs w:val="24"/>
        </w:rPr>
        <w:t xml:space="preserve"> te kroz rad s roditeljima i stručnim službama škole. Zdravstveni djelatnici sudjeluju i u posebnim programima prevencije ovisnosti na lokalnim razinama zajedno s drugim sektorima i/ili organizacijama civilnog društva. U sustavu socijalne skrbi prema rizičnoj skupini djece i mladih poduzimaju se mjere obiteljsko pravne zaštite, savjetodavni rad s roditeljima, mjere i aktivnosti </w:t>
      </w:r>
      <w:r w:rsidRPr="008E6787">
        <w:rPr>
          <w:rFonts w:asciiTheme="minorHAnsi" w:hAnsiTheme="minorHAnsi" w:cs="Calibri"/>
          <w:sz w:val="24"/>
          <w:szCs w:val="24"/>
        </w:rPr>
        <w:lastRenderedPageBreak/>
        <w:t>na uvođenju, nastavku ili širenju grupnih preventivnih programa koji obuhvaća</w:t>
      </w:r>
      <w:r w:rsidR="00D42D10" w:rsidRPr="008E6787">
        <w:rPr>
          <w:rFonts w:asciiTheme="minorHAnsi" w:hAnsiTheme="minorHAnsi" w:cs="Calibri"/>
          <w:sz w:val="24"/>
          <w:szCs w:val="24"/>
        </w:rPr>
        <w:t>ju</w:t>
      </w:r>
      <w:r w:rsidRPr="008E6787">
        <w:rPr>
          <w:rFonts w:asciiTheme="minorHAnsi" w:hAnsiTheme="minorHAnsi" w:cs="Calibri"/>
          <w:sz w:val="24"/>
          <w:szCs w:val="24"/>
        </w:rPr>
        <w:t xml:space="preserve"> rad s djecom i s roditeljima. Preventivno djelovanje sustava provodi se ponajviše putem centara za socijalnu skrb. U borbi protiv ovisnosti o alkoholu i drogama </w:t>
      </w:r>
      <w:r w:rsidR="00CB68A8" w:rsidRPr="008E6787">
        <w:rPr>
          <w:rFonts w:asciiTheme="minorHAnsi" w:hAnsiTheme="minorHAnsi" w:cs="Calibri"/>
          <w:sz w:val="24"/>
          <w:szCs w:val="24"/>
        </w:rPr>
        <w:t xml:space="preserve">važna je </w:t>
      </w:r>
      <w:r w:rsidRPr="008E6787">
        <w:rPr>
          <w:rFonts w:asciiTheme="minorHAnsi" w:hAnsiTheme="minorHAnsi" w:cs="Calibri"/>
          <w:sz w:val="24"/>
          <w:szCs w:val="24"/>
        </w:rPr>
        <w:t>ulog</w:t>
      </w:r>
      <w:r w:rsidR="00CB68A8" w:rsidRPr="008E6787">
        <w:rPr>
          <w:rFonts w:asciiTheme="minorHAnsi" w:hAnsiTheme="minorHAnsi" w:cs="Calibri"/>
          <w:sz w:val="24"/>
          <w:szCs w:val="24"/>
        </w:rPr>
        <w:t>a</w:t>
      </w:r>
      <w:r w:rsidRPr="008E6787">
        <w:rPr>
          <w:rFonts w:asciiTheme="minorHAnsi" w:hAnsiTheme="minorHAnsi" w:cs="Calibri"/>
          <w:sz w:val="24"/>
          <w:szCs w:val="24"/>
        </w:rPr>
        <w:t xml:space="preserve"> centara u provođenju posebnih obveza, osobito posebne obveze uključivanja u postupak odvikavanja od droge ili druge ovisnosti koju može odrediti državni odvjetnik ili sudac. Također, važnu ulogu u provedbi programa prevencije ovisnosti imaju obiteljski centri kojih je od 2006. do 2011. godine osnovano ukupno 19, za 18 županija i Grad Zagreb, a pružaju usluge savjetovanja i pomaganja obitelji te preventivnog rada. Obiteljski centri sudjeluju u radu relevantnih lokalnih tijela za borbu protiv ovisnosti te </w:t>
      </w:r>
      <w:r w:rsidR="005A72F2" w:rsidRPr="008E6787">
        <w:rPr>
          <w:rFonts w:asciiTheme="minorHAnsi" w:hAnsiTheme="minorHAnsi" w:cs="Calibri"/>
          <w:sz w:val="24"/>
          <w:szCs w:val="24"/>
        </w:rPr>
        <w:t xml:space="preserve">u tom pogledu </w:t>
      </w:r>
      <w:r w:rsidRPr="008E6787">
        <w:rPr>
          <w:rFonts w:asciiTheme="minorHAnsi" w:hAnsiTheme="minorHAnsi" w:cs="Calibri"/>
          <w:sz w:val="24"/>
          <w:szCs w:val="24"/>
        </w:rPr>
        <w:t xml:space="preserve">surađuju s dionicima na lokalnoj razini. Obiteljski centri osmislili su i provode niz programa/projekata i aktivnosti vezanih uz promicanje zdravih stilova života među djecom, mladima i roditeljima te uz stjecanje znanja o uspješnom roditeljstvu. </w:t>
      </w:r>
    </w:p>
    <w:p w:rsidR="0002586F" w:rsidRPr="008E6787" w:rsidRDefault="0002586F"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Kad su u pitanju preventivne aktivnosti policije, važno je istaknuti kako su unutar policijske organizacije od 2010. godine ustrojene posebne organizacijske jedinice za prevenciju</w:t>
      </w:r>
      <w:r w:rsidR="0029415B" w:rsidRPr="008E6787">
        <w:rPr>
          <w:rFonts w:asciiTheme="minorHAnsi" w:hAnsiTheme="minorHAnsi" w:cs="Calibri"/>
          <w:sz w:val="24"/>
          <w:szCs w:val="24"/>
        </w:rPr>
        <w:t xml:space="preserve"> kriminaliteta</w:t>
      </w:r>
      <w:r w:rsidRPr="008E6787">
        <w:rPr>
          <w:rFonts w:asciiTheme="minorHAnsi" w:hAnsiTheme="minorHAnsi" w:cs="Calibri"/>
          <w:sz w:val="24"/>
          <w:szCs w:val="24"/>
        </w:rPr>
        <w:t xml:space="preserve">, i to na razini Ravnateljstva policije Služba prevencije, a na razini policijskih uprava, ovisno o kategoriji PU, službe odnosno odjeli </w:t>
      </w:r>
      <w:r w:rsidR="005A72F2" w:rsidRPr="008E6787">
        <w:rPr>
          <w:rFonts w:asciiTheme="minorHAnsi" w:hAnsiTheme="minorHAnsi" w:cs="Calibri"/>
          <w:sz w:val="24"/>
          <w:szCs w:val="24"/>
        </w:rPr>
        <w:t>te</w:t>
      </w:r>
      <w:r w:rsidRPr="008E6787">
        <w:rPr>
          <w:rFonts w:asciiTheme="minorHAnsi" w:hAnsiTheme="minorHAnsi" w:cs="Calibri"/>
          <w:sz w:val="24"/>
          <w:szCs w:val="24"/>
        </w:rPr>
        <w:t xml:space="preserve"> specijalizirani službenici za prevenciju kriminaliteta. U okvir</w:t>
      </w:r>
      <w:r w:rsidR="005A72F2" w:rsidRPr="008E6787">
        <w:rPr>
          <w:rFonts w:asciiTheme="minorHAnsi" w:hAnsiTheme="minorHAnsi" w:cs="Calibri"/>
          <w:sz w:val="24"/>
          <w:szCs w:val="24"/>
        </w:rPr>
        <w:t xml:space="preserve">u svojih redovnih aktivnosti, </w:t>
      </w:r>
      <w:r w:rsidRPr="008E6787">
        <w:rPr>
          <w:rFonts w:asciiTheme="minorHAnsi" w:hAnsiTheme="minorHAnsi" w:cs="Calibri"/>
          <w:sz w:val="24"/>
          <w:szCs w:val="24"/>
        </w:rPr>
        <w:t>ovisno o uočenoj problematici, spomenute linije rada za prevenciju kriminaliteta, bilo samostalno bilo u suradnji s partnerima, provode kampanje, raznovrsne preventivne aktivnosti, projekte i programe</w:t>
      </w:r>
      <w:r w:rsidR="005A72F2" w:rsidRPr="008E6787">
        <w:rPr>
          <w:rFonts w:asciiTheme="minorHAnsi" w:hAnsiTheme="minorHAnsi" w:cs="Calibri"/>
          <w:sz w:val="24"/>
          <w:szCs w:val="24"/>
        </w:rPr>
        <w:t xml:space="preserve"> prevencije. U tom smislu</w:t>
      </w:r>
      <w:r w:rsidRPr="008E6787">
        <w:rPr>
          <w:rFonts w:asciiTheme="minorHAnsi" w:hAnsiTheme="minorHAnsi" w:cs="Calibri"/>
          <w:sz w:val="24"/>
          <w:szCs w:val="24"/>
        </w:rPr>
        <w:t xml:space="preserve"> poduzimaju cijeli niz raznovrsnih tematskih aktivnosti od predavanja</w:t>
      </w:r>
      <w:r w:rsidR="007F3C1E" w:rsidRPr="008E6787">
        <w:rPr>
          <w:rFonts w:asciiTheme="minorHAnsi" w:hAnsiTheme="minorHAnsi" w:cs="Calibri"/>
          <w:sz w:val="24"/>
          <w:szCs w:val="24"/>
        </w:rPr>
        <w:t xml:space="preserve"> i </w:t>
      </w:r>
      <w:r w:rsidRPr="008E6787">
        <w:rPr>
          <w:rFonts w:asciiTheme="minorHAnsi" w:hAnsiTheme="minorHAnsi" w:cs="Calibri"/>
          <w:sz w:val="24"/>
          <w:szCs w:val="24"/>
        </w:rPr>
        <w:t>interaktivnih radionica</w:t>
      </w:r>
      <w:r w:rsidR="007F3C1E" w:rsidRPr="008E6787">
        <w:rPr>
          <w:rFonts w:asciiTheme="minorHAnsi" w:hAnsiTheme="minorHAnsi" w:cs="Calibri"/>
          <w:sz w:val="24"/>
          <w:szCs w:val="24"/>
        </w:rPr>
        <w:t xml:space="preserve"> namijenjenih djeci, roditeljima, nastavnicima ili drugim ciljanim skupinama</w:t>
      </w:r>
      <w:r w:rsidRPr="008E6787">
        <w:rPr>
          <w:rFonts w:asciiTheme="minorHAnsi" w:hAnsiTheme="minorHAnsi" w:cs="Calibri"/>
          <w:sz w:val="24"/>
          <w:szCs w:val="24"/>
        </w:rPr>
        <w:t xml:space="preserve">, </w:t>
      </w:r>
      <w:r w:rsidR="007F3C1E" w:rsidRPr="008E6787">
        <w:rPr>
          <w:rFonts w:asciiTheme="minorHAnsi" w:hAnsiTheme="minorHAnsi" w:cs="Calibri"/>
          <w:sz w:val="24"/>
          <w:szCs w:val="24"/>
        </w:rPr>
        <w:t>organiziraju razne tribine, forume, rasprave, gostuju u t</w:t>
      </w:r>
      <w:r w:rsidR="005A72F2" w:rsidRPr="008E6787">
        <w:rPr>
          <w:rFonts w:asciiTheme="minorHAnsi" w:hAnsiTheme="minorHAnsi" w:cs="Calibri"/>
          <w:sz w:val="24"/>
          <w:szCs w:val="24"/>
        </w:rPr>
        <w:t>elevizijskim</w:t>
      </w:r>
      <w:r w:rsidR="007F3C1E" w:rsidRPr="008E6787">
        <w:rPr>
          <w:rFonts w:asciiTheme="minorHAnsi" w:hAnsiTheme="minorHAnsi" w:cs="Calibri"/>
          <w:sz w:val="24"/>
          <w:szCs w:val="24"/>
        </w:rPr>
        <w:t xml:space="preserve"> i radio emisijama, organiziraju konferencije za medije, potiču na rad druge institucije, sudjeluju u radu lokalnih vijeća za prevenciju kriminaliteta itd.  </w:t>
      </w:r>
    </w:p>
    <w:p w:rsidR="00D2561B" w:rsidRPr="008E6787" w:rsidRDefault="007F3C1E"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U tom smislu, neke </w:t>
      </w:r>
      <w:r w:rsidR="00CB68A8" w:rsidRPr="008E6787">
        <w:rPr>
          <w:rFonts w:asciiTheme="minorHAnsi" w:hAnsiTheme="minorHAnsi" w:cs="Calibri"/>
          <w:sz w:val="24"/>
          <w:szCs w:val="24"/>
        </w:rPr>
        <w:t>od preporuka</w:t>
      </w:r>
      <w:r w:rsidR="00AA6C76" w:rsidRPr="008E6787">
        <w:rPr>
          <w:rFonts w:asciiTheme="minorHAnsi" w:hAnsiTheme="minorHAnsi" w:cs="Calibri"/>
          <w:sz w:val="24"/>
          <w:szCs w:val="24"/>
        </w:rPr>
        <w:t xml:space="preserve"> iz </w:t>
      </w:r>
      <w:r w:rsidR="00CB68A8" w:rsidRPr="008E6787">
        <w:rPr>
          <w:rFonts w:asciiTheme="minorHAnsi" w:hAnsiTheme="minorHAnsi" w:cs="Calibri"/>
          <w:sz w:val="24"/>
          <w:szCs w:val="24"/>
        </w:rPr>
        <w:t>Nacionalne strategije za suzbijanje zlouporabe droga odnos</w:t>
      </w:r>
      <w:r w:rsidR="00AA6C76" w:rsidRPr="008E6787">
        <w:rPr>
          <w:rFonts w:asciiTheme="minorHAnsi" w:hAnsiTheme="minorHAnsi" w:cs="Calibri"/>
          <w:sz w:val="24"/>
          <w:szCs w:val="24"/>
        </w:rPr>
        <w:t>e</w:t>
      </w:r>
      <w:r w:rsidR="008657CC" w:rsidRPr="008E6787">
        <w:rPr>
          <w:rFonts w:asciiTheme="minorHAnsi" w:hAnsiTheme="minorHAnsi" w:cs="Calibri"/>
          <w:sz w:val="24"/>
          <w:szCs w:val="24"/>
        </w:rPr>
        <w:t xml:space="preserve"> </w:t>
      </w:r>
      <w:r w:rsidRPr="008E6787">
        <w:rPr>
          <w:rFonts w:asciiTheme="minorHAnsi" w:hAnsiTheme="minorHAnsi" w:cs="Calibri"/>
          <w:sz w:val="24"/>
          <w:szCs w:val="24"/>
        </w:rPr>
        <w:t xml:space="preserve">se </w:t>
      </w:r>
      <w:r w:rsidR="00CB68A8" w:rsidRPr="008E6787">
        <w:rPr>
          <w:rFonts w:asciiTheme="minorHAnsi" w:hAnsiTheme="minorHAnsi" w:cs="Calibri"/>
          <w:sz w:val="24"/>
          <w:szCs w:val="24"/>
        </w:rPr>
        <w:t xml:space="preserve">na to kako je </w:t>
      </w:r>
      <w:r w:rsidR="00AA6C76" w:rsidRPr="008E6787">
        <w:rPr>
          <w:rFonts w:asciiTheme="minorHAnsi" w:hAnsiTheme="minorHAnsi" w:cs="Calibri"/>
          <w:sz w:val="24"/>
          <w:szCs w:val="24"/>
        </w:rPr>
        <w:t>potrebno poboljšati koordinaciju i kvalitetu školskih preventivnih programa</w:t>
      </w:r>
      <w:r w:rsidR="005A72F2" w:rsidRPr="008E6787">
        <w:rPr>
          <w:rFonts w:asciiTheme="minorHAnsi" w:hAnsiTheme="minorHAnsi" w:cs="Calibri"/>
          <w:sz w:val="24"/>
          <w:szCs w:val="24"/>
        </w:rPr>
        <w:t>,</w:t>
      </w:r>
      <w:r w:rsidR="00AA6C76" w:rsidRPr="008E6787">
        <w:rPr>
          <w:rFonts w:asciiTheme="minorHAnsi" w:hAnsiTheme="minorHAnsi" w:cs="Calibri"/>
          <w:sz w:val="24"/>
          <w:szCs w:val="24"/>
        </w:rPr>
        <w:t xml:space="preserve"> odnosno kako je potrebno razviti kriterije za procjenu kvalitete programa organizacija civilnog društva, više uključivati represivni aparat odnosno policiju ili sudstvo u kreiranje programa smanjenja potražnje i općenito politik</w:t>
      </w:r>
      <w:r w:rsidR="002711A9" w:rsidRPr="008E6787">
        <w:rPr>
          <w:rFonts w:asciiTheme="minorHAnsi" w:hAnsiTheme="minorHAnsi" w:cs="Calibri"/>
          <w:sz w:val="24"/>
          <w:szCs w:val="24"/>
        </w:rPr>
        <w:t>e</w:t>
      </w:r>
      <w:r w:rsidR="00AA6C76" w:rsidRPr="008E6787">
        <w:rPr>
          <w:rFonts w:asciiTheme="minorHAnsi" w:hAnsiTheme="minorHAnsi" w:cs="Calibri"/>
          <w:sz w:val="24"/>
          <w:szCs w:val="24"/>
        </w:rPr>
        <w:t xml:space="preserve"> spram droga, ustroj</w:t>
      </w:r>
      <w:r w:rsidR="002711A9" w:rsidRPr="008E6787">
        <w:rPr>
          <w:rFonts w:asciiTheme="minorHAnsi" w:hAnsiTheme="minorHAnsi" w:cs="Calibri"/>
          <w:sz w:val="24"/>
          <w:szCs w:val="24"/>
        </w:rPr>
        <w:t xml:space="preserve">avanje </w:t>
      </w:r>
      <w:r w:rsidR="00AA6C76" w:rsidRPr="008E6787">
        <w:rPr>
          <w:rFonts w:asciiTheme="minorHAnsi" w:hAnsiTheme="minorHAnsi" w:cs="Calibri"/>
          <w:sz w:val="24"/>
          <w:szCs w:val="24"/>
        </w:rPr>
        <w:t>posebn</w:t>
      </w:r>
      <w:r w:rsidR="002711A9" w:rsidRPr="008E6787">
        <w:rPr>
          <w:rFonts w:asciiTheme="minorHAnsi" w:hAnsiTheme="minorHAnsi" w:cs="Calibri"/>
          <w:sz w:val="24"/>
          <w:szCs w:val="24"/>
        </w:rPr>
        <w:t xml:space="preserve">ih </w:t>
      </w:r>
      <w:r w:rsidR="00AA6C76" w:rsidRPr="008E6787">
        <w:rPr>
          <w:rFonts w:asciiTheme="minorHAnsi" w:hAnsiTheme="minorHAnsi" w:cs="Calibri"/>
          <w:sz w:val="24"/>
          <w:szCs w:val="24"/>
        </w:rPr>
        <w:t>struktur</w:t>
      </w:r>
      <w:r w:rsidR="002711A9" w:rsidRPr="008E6787">
        <w:rPr>
          <w:rFonts w:asciiTheme="minorHAnsi" w:hAnsiTheme="minorHAnsi" w:cs="Calibri"/>
          <w:sz w:val="24"/>
          <w:szCs w:val="24"/>
        </w:rPr>
        <w:t>a</w:t>
      </w:r>
      <w:r w:rsidR="00AA6C76" w:rsidRPr="008E6787">
        <w:rPr>
          <w:rFonts w:asciiTheme="minorHAnsi" w:hAnsiTheme="minorHAnsi" w:cs="Calibri"/>
          <w:sz w:val="24"/>
          <w:szCs w:val="24"/>
        </w:rPr>
        <w:t>/tijel</w:t>
      </w:r>
      <w:r w:rsidR="002711A9" w:rsidRPr="008E6787">
        <w:rPr>
          <w:rFonts w:asciiTheme="minorHAnsi" w:hAnsiTheme="minorHAnsi" w:cs="Calibri"/>
          <w:sz w:val="24"/>
          <w:szCs w:val="24"/>
        </w:rPr>
        <w:t>a</w:t>
      </w:r>
      <w:r w:rsidR="00AA6C76" w:rsidRPr="008E6787">
        <w:rPr>
          <w:rFonts w:asciiTheme="minorHAnsi" w:hAnsiTheme="minorHAnsi" w:cs="Calibri"/>
          <w:sz w:val="24"/>
          <w:szCs w:val="24"/>
        </w:rPr>
        <w:t xml:space="preserve"> za nadzor i evaluaciju, te planira</w:t>
      </w:r>
      <w:r w:rsidR="002711A9" w:rsidRPr="008E6787">
        <w:rPr>
          <w:rFonts w:asciiTheme="minorHAnsi" w:hAnsiTheme="minorHAnsi" w:cs="Calibri"/>
          <w:sz w:val="24"/>
          <w:szCs w:val="24"/>
        </w:rPr>
        <w:t>nje</w:t>
      </w:r>
      <w:r w:rsidR="00AA6C76" w:rsidRPr="008E6787">
        <w:rPr>
          <w:rFonts w:asciiTheme="minorHAnsi" w:hAnsiTheme="minorHAnsi" w:cs="Calibri"/>
          <w:sz w:val="24"/>
          <w:szCs w:val="24"/>
        </w:rPr>
        <w:t xml:space="preserve"> dugoročn</w:t>
      </w:r>
      <w:r w:rsidR="002711A9" w:rsidRPr="008E6787">
        <w:rPr>
          <w:rFonts w:asciiTheme="minorHAnsi" w:hAnsiTheme="minorHAnsi" w:cs="Calibri"/>
          <w:sz w:val="24"/>
          <w:szCs w:val="24"/>
        </w:rPr>
        <w:t xml:space="preserve">ih </w:t>
      </w:r>
      <w:r w:rsidR="00AA6C76" w:rsidRPr="008E6787">
        <w:rPr>
          <w:rFonts w:asciiTheme="minorHAnsi" w:hAnsiTheme="minorHAnsi" w:cs="Calibri"/>
          <w:sz w:val="24"/>
          <w:szCs w:val="24"/>
        </w:rPr>
        <w:t>program</w:t>
      </w:r>
      <w:r w:rsidR="002711A9" w:rsidRPr="008E6787">
        <w:rPr>
          <w:rFonts w:asciiTheme="minorHAnsi" w:hAnsiTheme="minorHAnsi" w:cs="Calibri"/>
          <w:sz w:val="24"/>
          <w:szCs w:val="24"/>
        </w:rPr>
        <w:t>a</w:t>
      </w:r>
      <w:r w:rsidR="00AA6C76" w:rsidRPr="008E6787">
        <w:rPr>
          <w:rFonts w:asciiTheme="minorHAnsi" w:hAnsiTheme="minorHAnsi" w:cs="Calibri"/>
          <w:sz w:val="24"/>
          <w:szCs w:val="24"/>
        </w:rPr>
        <w:t xml:space="preserve"> sukladno prioritetima i potrebama. </w:t>
      </w:r>
    </w:p>
    <w:p w:rsidR="00F26A00" w:rsidRPr="008E6787" w:rsidRDefault="00743650" w:rsidP="008E6787">
      <w:pPr>
        <w:spacing w:after="120" w:line="288" w:lineRule="auto"/>
        <w:ind w:firstLine="708"/>
        <w:jc w:val="both"/>
        <w:rPr>
          <w:rStyle w:val="Strong"/>
          <w:rFonts w:asciiTheme="minorHAnsi" w:hAnsiTheme="minorHAnsi" w:cs="Calibri"/>
          <w:b w:val="0"/>
          <w:sz w:val="24"/>
          <w:szCs w:val="24"/>
        </w:rPr>
      </w:pPr>
      <w:r w:rsidRPr="008E6787">
        <w:rPr>
          <w:rStyle w:val="Strong"/>
          <w:rFonts w:asciiTheme="minorHAnsi" w:hAnsiTheme="minorHAnsi" w:cs="Calibri"/>
          <w:b w:val="0"/>
          <w:sz w:val="24"/>
          <w:szCs w:val="24"/>
        </w:rPr>
        <w:t>Slijedom svega navedenog, a nastojeći ostvariti standarde iz spomenutih nacionalnih strateških dokumenata, Ministarstvo unutarnjih poslova u suradnji s partnerima</w:t>
      </w:r>
      <w:r w:rsidR="00F26A00" w:rsidRPr="008E6787">
        <w:rPr>
          <w:rStyle w:val="Strong"/>
          <w:rFonts w:asciiTheme="minorHAnsi" w:hAnsiTheme="minorHAnsi" w:cs="Calibri"/>
          <w:b w:val="0"/>
          <w:sz w:val="24"/>
          <w:szCs w:val="24"/>
        </w:rPr>
        <w:t xml:space="preserve">, </w:t>
      </w:r>
      <w:r w:rsidRPr="008E6787">
        <w:rPr>
          <w:rFonts w:asciiTheme="minorHAnsi" w:hAnsiTheme="minorHAnsi" w:cs="Calibri"/>
          <w:sz w:val="24"/>
          <w:szCs w:val="24"/>
        </w:rPr>
        <w:t xml:space="preserve">u okviru komponente </w:t>
      </w:r>
      <w:r w:rsidR="008657CC" w:rsidRPr="008E6787">
        <w:rPr>
          <w:rFonts w:asciiTheme="minorHAnsi" w:hAnsiTheme="minorHAnsi" w:cs="Calibri"/>
          <w:sz w:val="24"/>
          <w:szCs w:val="24"/>
        </w:rPr>
        <w:t>3</w:t>
      </w:r>
      <w:r w:rsidRPr="008E6787">
        <w:rPr>
          <w:rFonts w:asciiTheme="minorHAnsi" w:hAnsiTheme="minorHAnsi" w:cs="Calibri"/>
          <w:sz w:val="24"/>
          <w:szCs w:val="24"/>
        </w:rPr>
        <w:t xml:space="preserve">. ovog Projekta poduzimat će aktivnosti koje će </w:t>
      </w:r>
      <w:r w:rsidR="00D42D10" w:rsidRPr="008E6787">
        <w:rPr>
          <w:rFonts w:asciiTheme="minorHAnsi" w:hAnsiTheme="minorHAnsi" w:cs="Calibri"/>
          <w:sz w:val="24"/>
          <w:szCs w:val="24"/>
        </w:rPr>
        <w:t>za cilj imati</w:t>
      </w:r>
      <w:r w:rsidRPr="008E6787">
        <w:rPr>
          <w:rFonts w:asciiTheme="minorHAnsi" w:hAnsiTheme="minorHAnsi" w:cs="Calibri"/>
          <w:sz w:val="24"/>
          <w:szCs w:val="24"/>
        </w:rPr>
        <w:t xml:space="preserve"> </w:t>
      </w:r>
      <w:r w:rsidR="00F26A00" w:rsidRPr="008E6787">
        <w:rPr>
          <w:rFonts w:asciiTheme="minorHAnsi" w:hAnsiTheme="minorHAnsi" w:cs="Calibri"/>
          <w:sz w:val="24"/>
          <w:szCs w:val="24"/>
        </w:rPr>
        <w:t xml:space="preserve">dodatno </w:t>
      </w:r>
      <w:r w:rsidRPr="008E6787">
        <w:rPr>
          <w:rStyle w:val="Strong"/>
          <w:rFonts w:asciiTheme="minorHAnsi" w:hAnsiTheme="minorHAnsi" w:cs="Calibri"/>
          <w:b w:val="0"/>
          <w:sz w:val="24"/>
          <w:szCs w:val="24"/>
        </w:rPr>
        <w:t xml:space="preserve">jačanje </w:t>
      </w:r>
      <w:r w:rsidRPr="008E6787">
        <w:rPr>
          <w:rFonts w:asciiTheme="minorHAnsi" w:hAnsiTheme="minorHAnsi" w:cs="Calibri"/>
          <w:sz w:val="24"/>
          <w:szCs w:val="24"/>
        </w:rPr>
        <w:t>međusektorske suradnje</w:t>
      </w:r>
      <w:r w:rsidR="008657CC" w:rsidRPr="008E6787">
        <w:rPr>
          <w:rFonts w:asciiTheme="minorHAnsi" w:hAnsiTheme="minorHAnsi" w:cs="Calibri"/>
          <w:sz w:val="24"/>
          <w:szCs w:val="24"/>
        </w:rPr>
        <w:t xml:space="preserve"> </w:t>
      </w:r>
      <w:r w:rsidR="00F26A00" w:rsidRPr="008E6787">
        <w:rPr>
          <w:rStyle w:val="Strong"/>
          <w:rFonts w:asciiTheme="minorHAnsi" w:hAnsiTheme="minorHAnsi" w:cs="Calibri"/>
          <w:b w:val="0"/>
          <w:sz w:val="24"/>
          <w:szCs w:val="24"/>
        </w:rPr>
        <w:t>u provođenju ovog projekta, ali i u budućim projektima prevencije koje će policija poduzimati u suradnji s partnerima</w:t>
      </w:r>
      <w:r w:rsidR="00BC4BC5" w:rsidRPr="008E6787">
        <w:rPr>
          <w:rStyle w:val="Strong"/>
          <w:rFonts w:asciiTheme="minorHAnsi" w:hAnsiTheme="minorHAnsi" w:cs="Calibri"/>
          <w:b w:val="0"/>
          <w:sz w:val="24"/>
          <w:szCs w:val="24"/>
        </w:rPr>
        <w:t xml:space="preserve">, a ujedno </w:t>
      </w:r>
      <w:r w:rsidR="008E122C" w:rsidRPr="008E6787">
        <w:rPr>
          <w:rStyle w:val="Strong"/>
          <w:rFonts w:asciiTheme="minorHAnsi" w:hAnsiTheme="minorHAnsi" w:cs="Calibri"/>
          <w:b w:val="0"/>
          <w:sz w:val="24"/>
          <w:szCs w:val="24"/>
        </w:rPr>
        <w:t>će imati za cilj i poboljšanje koordinacije i kvalitete provedbe Projekta.</w:t>
      </w:r>
    </w:p>
    <w:p w:rsidR="00F26A00" w:rsidRPr="008E6787" w:rsidRDefault="00F26A00" w:rsidP="008E6787">
      <w:pPr>
        <w:spacing w:after="120" w:line="288" w:lineRule="auto"/>
        <w:ind w:firstLine="708"/>
        <w:jc w:val="both"/>
        <w:rPr>
          <w:rStyle w:val="Strong"/>
          <w:rFonts w:asciiTheme="minorHAnsi" w:hAnsiTheme="minorHAnsi" w:cs="Calibri"/>
          <w:b w:val="0"/>
          <w:sz w:val="24"/>
          <w:szCs w:val="24"/>
        </w:rPr>
      </w:pPr>
    </w:p>
    <w:p w:rsidR="00F26A00" w:rsidRPr="008E6787" w:rsidRDefault="00F26A00" w:rsidP="008E6787">
      <w:pPr>
        <w:spacing w:after="120" w:line="288" w:lineRule="auto"/>
        <w:ind w:firstLine="708"/>
        <w:jc w:val="both"/>
        <w:rPr>
          <w:rStyle w:val="Strong"/>
          <w:rFonts w:asciiTheme="minorHAnsi" w:hAnsiTheme="minorHAnsi" w:cs="Calibri"/>
          <w:b w:val="0"/>
          <w:sz w:val="24"/>
          <w:szCs w:val="24"/>
        </w:rPr>
      </w:pPr>
    </w:p>
    <w:p w:rsidR="008657CC" w:rsidRPr="008E6787" w:rsidRDefault="008657CC" w:rsidP="008E6787">
      <w:pPr>
        <w:spacing w:after="120" w:line="288" w:lineRule="auto"/>
        <w:jc w:val="both"/>
        <w:rPr>
          <w:rStyle w:val="Strong"/>
          <w:rFonts w:asciiTheme="minorHAnsi" w:hAnsiTheme="minorHAnsi" w:cs="Calibri"/>
          <w:b w:val="0"/>
          <w:sz w:val="24"/>
          <w:szCs w:val="24"/>
        </w:rPr>
      </w:pPr>
    </w:p>
    <w:p w:rsidR="008D066A" w:rsidRPr="008E6787" w:rsidRDefault="008D066A" w:rsidP="008E6787">
      <w:pPr>
        <w:spacing w:after="120" w:line="288" w:lineRule="auto"/>
        <w:jc w:val="both"/>
        <w:rPr>
          <w:rFonts w:asciiTheme="minorHAnsi" w:hAnsiTheme="minorHAnsi" w:cs="Calibri"/>
          <w:sz w:val="24"/>
          <w:szCs w:val="24"/>
        </w:rPr>
      </w:pPr>
      <w:r w:rsidRPr="008E6787">
        <w:rPr>
          <w:rFonts w:asciiTheme="minorHAnsi" w:hAnsiTheme="minorHAnsi" w:cs="Calibri"/>
          <w:sz w:val="24"/>
          <w:szCs w:val="24"/>
        </w:rPr>
        <w:lastRenderedPageBreak/>
        <w:t>Ova k</w:t>
      </w:r>
      <w:r w:rsidR="008657CC" w:rsidRPr="008E6787">
        <w:rPr>
          <w:rFonts w:asciiTheme="minorHAnsi" w:hAnsiTheme="minorHAnsi" w:cs="Calibri"/>
          <w:sz w:val="24"/>
          <w:szCs w:val="24"/>
        </w:rPr>
        <w:t>omponenta sastojala bi se od sl</w:t>
      </w:r>
      <w:r w:rsidRPr="008E6787">
        <w:rPr>
          <w:rFonts w:asciiTheme="minorHAnsi" w:hAnsiTheme="minorHAnsi" w:cs="Calibri"/>
          <w:sz w:val="24"/>
          <w:szCs w:val="24"/>
        </w:rPr>
        <w:t xml:space="preserve">jedećih aktivnosti: </w:t>
      </w:r>
    </w:p>
    <w:p w:rsidR="008E122C" w:rsidRPr="008E6787" w:rsidRDefault="008657CC" w:rsidP="008E6787">
      <w:pPr>
        <w:pStyle w:val="ListParagraph"/>
        <w:numPr>
          <w:ilvl w:val="0"/>
          <w:numId w:val="20"/>
        </w:numPr>
        <w:snapToGrid w:val="0"/>
        <w:spacing w:after="120" w:line="288" w:lineRule="auto"/>
        <w:contextualSpacing w:val="0"/>
        <w:jc w:val="both"/>
        <w:rPr>
          <w:rFonts w:asciiTheme="minorHAnsi" w:hAnsiTheme="minorHAnsi" w:cs="Calibri"/>
          <w:sz w:val="24"/>
          <w:szCs w:val="24"/>
        </w:rPr>
      </w:pPr>
      <w:r w:rsidRPr="008E6787">
        <w:rPr>
          <w:rFonts w:asciiTheme="minorHAnsi" w:hAnsiTheme="minorHAnsi" w:cs="Calibri"/>
          <w:sz w:val="24"/>
          <w:szCs w:val="24"/>
        </w:rPr>
        <w:t>pot</w:t>
      </w:r>
      <w:r w:rsidR="008E122C" w:rsidRPr="008E6787">
        <w:rPr>
          <w:rFonts w:asciiTheme="minorHAnsi" w:hAnsiTheme="minorHAnsi" w:cs="Calibri"/>
          <w:sz w:val="24"/>
          <w:szCs w:val="24"/>
        </w:rPr>
        <w:t>komponenta 1.</w:t>
      </w:r>
      <w:r w:rsidR="005A72F2" w:rsidRPr="008E6787">
        <w:rPr>
          <w:rFonts w:asciiTheme="minorHAnsi" w:hAnsiTheme="minorHAnsi" w:cs="Calibri"/>
          <w:sz w:val="24"/>
          <w:szCs w:val="24"/>
        </w:rPr>
        <w:t>: E</w:t>
      </w:r>
      <w:r w:rsidR="008E122C" w:rsidRPr="008E6787">
        <w:rPr>
          <w:rFonts w:asciiTheme="minorHAnsi" w:hAnsiTheme="minorHAnsi" w:cs="Calibri"/>
          <w:sz w:val="24"/>
          <w:szCs w:val="24"/>
        </w:rPr>
        <w:t>dukacija edukatora (edukacije provoditelja projekta na lokalnoj razini)</w:t>
      </w:r>
    </w:p>
    <w:p w:rsidR="008E122C" w:rsidRPr="008E6787" w:rsidRDefault="008657CC" w:rsidP="008E6787">
      <w:pPr>
        <w:pStyle w:val="ListParagraph"/>
        <w:numPr>
          <w:ilvl w:val="0"/>
          <w:numId w:val="20"/>
        </w:numPr>
        <w:snapToGrid w:val="0"/>
        <w:spacing w:after="120" w:line="288" w:lineRule="auto"/>
        <w:contextualSpacing w:val="0"/>
        <w:jc w:val="both"/>
        <w:rPr>
          <w:rFonts w:asciiTheme="minorHAnsi" w:hAnsiTheme="minorHAnsi" w:cs="Calibri"/>
          <w:sz w:val="24"/>
          <w:szCs w:val="24"/>
        </w:rPr>
      </w:pPr>
      <w:r w:rsidRPr="008E6787">
        <w:rPr>
          <w:rFonts w:asciiTheme="minorHAnsi" w:hAnsiTheme="minorHAnsi" w:cs="Calibri"/>
          <w:sz w:val="24"/>
          <w:szCs w:val="24"/>
        </w:rPr>
        <w:t>pot</w:t>
      </w:r>
      <w:r w:rsidR="008E122C" w:rsidRPr="008E6787">
        <w:rPr>
          <w:rFonts w:asciiTheme="minorHAnsi" w:hAnsiTheme="minorHAnsi" w:cs="Calibri"/>
          <w:sz w:val="24"/>
          <w:szCs w:val="24"/>
        </w:rPr>
        <w:t>komponenta 2.</w:t>
      </w:r>
      <w:r w:rsidR="005A72F2" w:rsidRPr="008E6787">
        <w:rPr>
          <w:rFonts w:asciiTheme="minorHAnsi" w:hAnsiTheme="minorHAnsi" w:cs="Calibri"/>
          <w:sz w:val="24"/>
          <w:szCs w:val="24"/>
        </w:rPr>
        <w:t>: M</w:t>
      </w:r>
      <w:r w:rsidR="008E122C" w:rsidRPr="008E6787">
        <w:rPr>
          <w:rFonts w:asciiTheme="minorHAnsi" w:hAnsiTheme="minorHAnsi" w:cs="Calibri"/>
          <w:sz w:val="24"/>
          <w:szCs w:val="24"/>
        </w:rPr>
        <w:t>eđuresorni koordinacijski sastanci</w:t>
      </w:r>
    </w:p>
    <w:p w:rsidR="008E122C" w:rsidRPr="008E6787" w:rsidRDefault="008E122C" w:rsidP="008E6787">
      <w:pPr>
        <w:spacing w:after="0" w:line="240" w:lineRule="auto"/>
        <w:jc w:val="both"/>
        <w:rPr>
          <w:rFonts w:asciiTheme="minorHAnsi" w:hAnsiTheme="minorHAnsi" w:cs="Calibri"/>
          <w:sz w:val="24"/>
          <w:szCs w:val="24"/>
        </w:rPr>
      </w:pPr>
    </w:p>
    <w:p w:rsidR="00967D7D" w:rsidRPr="008E6787" w:rsidRDefault="008657CC" w:rsidP="008E6787">
      <w:pPr>
        <w:spacing w:after="120" w:line="288" w:lineRule="auto"/>
        <w:ind w:firstLine="709"/>
        <w:jc w:val="both"/>
        <w:rPr>
          <w:rFonts w:asciiTheme="minorHAnsi" w:hAnsiTheme="minorHAnsi" w:cs="Calibri"/>
          <w:sz w:val="24"/>
          <w:szCs w:val="24"/>
        </w:rPr>
      </w:pPr>
      <w:r w:rsidRPr="008E6787">
        <w:rPr>
          <w:rFonts w:asciiTheme="minorHAnsi" w:hAnsiTheme="minorHAnsi" w:cs="Calibri"/>
          <w:sz w:val="24"/>
          <w:szCs w:val="24"/>
        </w:rPr>
        <w:t>Provedba pot</w:t>
      </w:r>
      <w:r w:rsidR="008A1086" w:rsidRPr="008E6787">
        <w:rPr>
          <w:rFonts w:asciiTheme="minorHAnsi" w:hAnsiTheme="minorHAnsi" w:cs="Calibri"/>
          <w:sz w:val="24"/>
          <w:szCs w:val="24"/>
        </w:rPr>
        <w:t xml:space="preserve">komponente </w:t>
      </w:r>
      <w:r w:rsidR="005A72F2" w:rsidRPr="008E6787">
        <w:rPr>
          <w:rFonts w:asciiTheme="minorHAnsi" w:hAnsiTheme="minorHAnsi" w:cs="Calibri"/>
          <w:sz w:val="24"/>
          <w:szCs w:val="24"/>
        </w:rPr>
        <w:t>1. E</w:t>
      </w:r>
      <w:r w:rsidR="008A1086" w:rsidRPr="008E6787">
        <w:rPr>
          <w:rFonts w:asciiTheme="minorHAnsi" w:hAnsiTheme="minorHAnsi" w:cs="Calibri"/>
          <w:sz w:val="24"/>
          <w:szCs w:val="24"/>
        </w:rPr>
        <w:t>dukacij</w:t>
      </w:r>
      <w:r w:rsidR="00967D7D" w:rsidRPr="008E6787">
        <w:rPr>
          <w:rFonts w:asciiTheme="minorHAnsi" w:hAnsiTheme="minorHAnsi" w:cs="Calibri"/>
          <w:sz w:val="24"/>
          <w:szCs w:val="24"/>
        </w:rPr>
        <w:t>a</w:t>
      </w:r>
      <w:r w:rsidRPr="008E6787">
        <w:rPr>
          <w:rFonts w:asciiTheme="minorHAnsi" w:hAnsiTheme="minorHAnsi" w:cs="Calibri"/>
          <w:sz w:val="24"/>
          <w:szCs w:val="24"/>
        </w:rPr>
        <w:t xml:space="preserve"> </w:t>
      </w:r>
      <w:r w:rsidR="00967D7D" w:rsidRPr="008E6787">
        <w:rPr>
          <w:rFonts w:asciiTheme="minorHAnsi" w:hAnsiTheme="minorHAnsi" w:cs="Calibri"/>
          <w:sz w:val="24"/>
          <w:szCs w:val="24"/>
        </w:rPr>
        <w:t>edukatora odnosi se na edukaciju provoditelja projekta na regionalnoj/lokalnoj razini. Na spomenutoj edukaciji provoditelji projekta</w:t>
      </w:r>
      <w:r w:rsidR="005A72F2" w:rsidRPr="008E6787">
        <w:rPr>
          <w:rFonts w:asciiTheme="minorHAnsi" w:hAnsiTheme="minorHAnsi" w:cs="Calibri"/>
          <w:sz w:val="24"/>
          <w:szCs w:val="24"/>
        </w:rPr>
        <w:t>,</w:t>
      </w:r>
      <w:r w:rsidR="00967D7D" w:rsidRPr="008E6787">
        <w:rPr>
          <w:rFonts w:asciiTheme="minorHAnsi" w:hAnsiTheme="minorHAnsi" w:cs="Calibri"/>
          <w:sz w:val="24"/>
          <w:szCs w:val="24"/>
        </w:rPr>
        <w:t xml:space="preserve"> policijski službenici za prevenciju iz policijskih uprava i liječnici/psiholozi županijskih zavoda za javno zdravstvo</w:t>
      </w:r>
      <w:r w:rsidR="005A72F2" w:rsidRPr="008E6787">
        <w:rPr>
          <w:rFonts w:asciiTheme="minorHAnsi" w:hAnsiTheme="minorHAnsi" w:cs="Calibri"/>
          <w:sz w:val="24"/>
          <w:szCs w:val="24"/>
        </w:rPr>
        <w:t>,</w:t>
      </w:r>
      <w:r w:rsidR="00967D7D" w:rsidRPr="008E6787">
        <w:rPr>
          <w:rFonts w:asciiTheme="minorHAnsi" w:hAnsiTheme="minorHAnsi" w:cs="Calibri"/>
          <w:sz w:val="24"/>
          <w:szCs w:val="24"/>
        </w:rPr>
        <w:t xml:space="preserve"> odnosno stručni suradnici u osnovnim i srednjim školama u kojima bi se projekt provodio, prethodno bi se pripremali za neposredno provedbu projekta na terenu. </w:t>
      </w:r>
    </w:p>
    <w:p w:rsidR="00967D7D" w:rsidRPr="008E6787" w:rsidRDefault="00967D7D" w:rsidP="008E6787">
      <w:pPr>
        <w:spacing w:after="120" w:line="288" w:lineRule="auto"/>
        <w:ind w:firstLine="709"/>
        <w:jc w:val="both"/>
        <w:rPr>
          <w:rFonts w:asciiTheme="minorHAnsi" w:hAnsiTheme="minorHAnsi" w:cs="Calibri"/>
          <w:sz w:val="24"/>
          <w:szCs w:val="24"/>
        </w:rPr>
      </w:pPr>
      <w:r w:rsidRPr="008E6787">
        <w:rPr>
          <w:rFonts w:asciiTheme="minorHAnsi" w:hAnsiTheme="minorHAnsi" w:cs="Calibri"/>
          <w:sz w:val="24"/>
          <w:szCs w:val="24"/>
        </w:rPr>
        <w:t xml:space="preserve">Spomenute </w:t>
      </w:r>
      <w:r w:rsidR="00C70FA5" w:rsidRPr="008E6787">
        <w:rPr>
          <w:rFonts w:asciiTheme="minorHAnsi" w:hAnsiTheme="minorHAnsi" w:cs="Calibri"/>
          <w:sz w:val="24"/>
          <w:szCs w:val="24"/>
        </w:rPr>
        <w:t xml:space="preserve">zajedničke </w:t>
      </w:r>
      <w:r w:rsidRPr="008E6787">
        <w:rPr>
          <w:rFonts w:asciiTheme="minorHAnsi" w:hAnsiTheme="minorHAnsi" w:cs="Calibri"/>
          <w:sz w:val="24"/>
          <w:szCs w:val="24"/>
        </w:rPr>
        <w:t xml:space="preserve">edukacije organiziraju nositelji projekta na nacionalnoj razini, i to Ravnateljstvo policije MUP, Hrvatski zavod za javno zdravstvo Ministarstva zdravlja, Agencija za odgoj i obrazovanje i Ministarstvo znanosti, obrazovanja i sporta. </w:t>
      </w:r>
    </w:p>
    <w:p w:rsidR="00967D7D" w:rsidRPr="008E6787" w:rsidRDefault="00967D7D" w:rsidP="008E6787">
      <w:pPr>
        <w:spacing w:after="120" w:line="288" w:lineRule="auto"/>
        <w:ind w:firstLine="709"/>
        <w:jc w:val="both"/>
        <w:rPr>
          <w:rFonts w:asciiTheme="minorHAnsi" w:hAnsiTheme="minorHAnsi" w:cs="Calibri"/>
          <w:sz w:val="24"/>
          <w:szCs w:val="24"/>
        </w:rPr>
      </w:pPr>
      <w:r w:rsidRPr="008E6787">
        <w:rPr>
          <w:rFonts w:asciiTheme="minorHAnsi" w:hAnsiTheme="minorHAnsi" w:cs="Calibri"/>
          <w:sz w:val="24"/>
          <w:szCs w:val="24"/>
        </w:rPr>
        <w:t xml:space="preserve">Na spomenutim zajedničkim edukacijama </w:t>
      </w:r>
      <w:r w:rsidR="00C70FA5" w:rsidRPr="008E6787">
        <w:rPr>
          <w:rFonts w:asciiTheme="minorHAnsi" w:hAnsiTheme="minorHAnsi" w:cs="Calibri"/>
          <w:sz w:val="24"/>
          <w:szCs w:val="24"/>
        </w:rPr>
        <w:t xml:space="preserve">(policijskih službenika, liječnika/psihologa odnosno stručnih suradnika u školama) </w:t>
      </w:r>
      <w:r w:rsidRPr="008E6787">
        <w:rPr>
          <w:rFonts w:asciiTheme="minorHAnsi" w:hAnsiTheme="minorHAnsi" w:cs="Calibri"/>
          <w:sz w:val="24"/>
          <w:szCs w:val="24"/>
        </w:rPr>
        <w:t>koje su multidisciplinarne, provoditelji projekta bi dobili konkretne upute za provedbu projekta, osnovne informacije o projektu kao i materijale potrebn</w:t>
      </w:r>
      <w:r w:rsidR="00D42D10" w:rsidRPr="008E6787">
        <w:rPr>
          <w:rFonts w:asciiTheme="minorHAnsi" w:hAnsiTheme="minorHAnsi" w:cs="Calibri"/>
          <w:sz w:val="24"/>
          <w:szCs w:val="24"/>
        </w:rPr>
        <w:t>e za rad poput standardiziranih P</w:t>
      </w:r>
      <w:r w:rsidRPr="008E6787">
        <w:rPr>
          <w:rFonts w:asciiTheme="minorHAnsi" w:hAnsiTheme="minorHAnsi" w:cs="Calibri"/>
          <w:sz w:val="24"/>
          <w:szCs w:val="24"/>
        </w:rPr>
        <w:t>ower</w:t>
      </w:r>
      <w:r w:rsidR="00D42D10" w:rsidRPr="008E6787">
        <w:rPr>
          <w:rFonts w:asciiTheme="minorHAnsi" w:hAnsiTheme="minorHAnsi" w:cs="Calibri"/>
          <w:sz w:val="24"/>
          <w:szCs w:val="24"/>
        </w:rPr>
        <w:t xml:space="preserve"> P</w:t>
      </w:r>
      <w:r w:rsidRPr="008E6787">
        <w:rPr>
          <w:rFonts w:asciiTheme="minorHAnsi" w:hAnsiTheme="minorHAnsi" w:cs="Calibri"/>
          <w:sz w:val="24"/>
          <w:szCs w:val="24"/>
        </w:rPr>
        <w:t xml:space="preserve">oint prezentacija, evaluacijskih upitnika i slično, a čime bi se u konačnici pridonijelo višoj razini znanja provoditelja te samoj kvaliteti provedbe na terenu.   </w:t>
      </w:r>
    </w:p>
    <w:p w:rsidR="00C70FA5" w:rsidRPr="008E6787" w:rsidRDefault="00967D7D" w:rsidP="008E6787">
      <w:pPr>
        <w:spacing w:after="120" w:line="288" w:lineRule="auto"/>
        <w:ind w:firstLine="709"/>
        <w:jc w:val="both"/>
        <w:rPr>
          <w:rFonts w:asciiTheme="minorHAnsi" w:hAnsiTheme="minorHAnsi" w:cs="Calibri"/>
          <w:sz w:val="24"/>
          <w:szCs w:val="24"/>
        </w:rPr>
      </w:pPr>
      <w:r w:rsidRPr="008E6787">
        <w:rPr>
          <w:rFonts w:asciiTheme="minorHAnsi" w:hAnsiTheme="minorHAnsi" w:cs="Calibri"/>
          <w:sz w:val="24"/>
          <w:szCs w:val="24"/>
        </w:rPr>
        <w:t xml:space="preserve"> Tijekom školske godine u kojoj se projekt provodi, </w:t>
      </w:r>
      <w:r w:rsidR="00C70FA5" w:rsidRPr="008E6787">
        <w:rPr>
          <w:rFonts w:asciiTheme="minorHAnsi" w:hAnsiTheme="minorHAnsi" w:cs="Calibri"/>
          <w:sz w:val="24"/>
          <w:szCs w:val="24"/>
        </w:rPr>
        <w:t>nositelji projekta na nacionalnoj razini</w:t>
      </w:r>
      <w:r w:rsidR="005A72F2" w:rsidRPr="008E6787">
        <w:rPr>
          <w:rFonts w:asciiTheme="minorHAnsi" w:hAnsiTheme="minorHAnsi" w:cs="Calibri"/>
          <w:sz w:val="24"/>
          <w:szCs w:val="24"/>
        </w:rPr>
        <w:t>,</w:t>
      </w:r>
      <w:r w:rsidR="00C70FA5" w:rsidRPr="008E6787">
        <w:rPr>
          <w:rFonts w:asciiTheme="minorHAnsi" w:hAnsiTheme="minorHAnsi" w:cs="Calibri"/>
          <w:sz w:val="24"/>
          <w:szCs w:val="24"/>
        </w:rPr>
        <w:t xml:space="preserve"> odnosno nositelji i provoditelji projekta na regionalnoj/lokalnoj razini organiziraju sastanke međuresornih timova odnosno međuresorne koordinacijske sastanke na nacionalnoj ili regionalnoj razini.</w:t>
      </w:r>
    </w:p>
    <w:p w:rsidR="008A1086" w:rsidRPr="008E6787" w:rsidRDefault="00C70FA5" w:rsidP="008E6787">
      <w:pPr>
        <w:spacing w:after="120" w:line="288" w:lineRule="auto"/>
        <w:ind w:firstLine="709"/>
        <w:jc w:val="both"/>
        <w:rPr>
          <w:rFonts w:asciiTheme="minorHAnsi" w:hAnsiTheme="minorHAnsi" w:cs="Calibri"/>
          <w:sz w:val="24"/>
          <w:szCs w:val="24"/>
        </w:rPr>
      </w:pPr>
      <w:r w:rsidRPr="008E6787">
        <w:rPr>
          <w:rFonts w:asciiTheme="minorHAnsi" w:hAnsiTheme="minorHAnsi" w:cs="Calibri"/>
          <w:sz w:val="24"/>
          <w:szCs w:val="24"/>
        </w:rPr>
        <w:t>Spomenuti sastanci imaju za cilj otklanjanje poteškoća u provedbi projekta</w:t>
      </w:r>
      <w:r w:rsidR="005A72F2" w:rsidRPr="008E6787">
        <w:rPr>
          <w:rFonts w:asciiTheme="minorHAnsi" w:hAnsiTheme="minorHAnsi" w:cs="Calibri"/>
          <w:sz w:val="24"/>
          <w:szCs w:val="24"/>
        </w:rPr>
        <w:t>,</w:t>
      </w:r>
      <w:r w:rsidRPr="008E6787">
        <w:rPr>
          <w:rFonts w:asciiTheme="minorHAnsi" w:hAnsiTheme="minorHAnsi" w:cs="Calibri"/>
          <w:sz w:val="24"/>
          <w:szCs w:val="24"/>
        </w:rPr>
        <w:t xml:space="preserve"> odnosno općenito razmjenu </w:t>
      </w:r>
      <w:r w:rsidR="0029415B" w:rsidRPr="008E6787">
        <w:rPr>
          <w:rFonts w:asciiTheme="minorHAnsi" w:hAnsiTheme="minorHAnsi" w:cs="Calibri"/>
          <w:sz w:val="24"/>
          <w:szCs w:val="24"/>
        </w:rPr>
        <w:t>informacija</w:t>
      </w:r>
      <w:r w:rsidR="005A72F2" w:rsidRPr="008E6787">
        <w:rPr>
          <w:rFonts w:asciiTheme="minorHAnsi" w:hAnsiTheme="minorHAnsi" w:cs="Calibri"/>
          <w:sz w:val="24"/>
          <w:szCs w:val="24"/>
        </w:rPr>
        <w:t xml:space="preserve">, </w:t>
      </w:r>
      <w:r w:rsidRPr="008E6787">
        <w:rPr>
          <w:rFonts w:asciiTheme="minorHAnsi" w:hAnsiTheme="minorHAnsi" w:cs="Calibri"/>
          <w:sz w:val="24"/>
          <w:szCs w:val="24"/>
        </w:rPr>
        <w:t xml:space="preserve">praćenje </w:t>
      </w:r>
      <w:r w:rsidR="0029415B" w:rsidRPr="008E6787">
        <w:rPr>
          <w:rFonts w:asciiTheme="minorHAnsi" w:hAnsiTheme="minorHAnsi" w:cs="Calibri"/>
          <w:sz w:val="24"/>
          <w:szCs w:val="24"/>
        </w:rPr>
        <w:t xml:space="preserve">tijeka </w:t>
      </w:r>
      <w:r w:rsidRPr="008E6787">
        <w:rPr>
          <w:rFonts w:asciiTheme="minorHAnsi" w:hAnsiTheme="minorHAnsi" w:cs="Calibri"/>
          <w:sz w:val="24"/>
          <w:szCs w:val="24"/>
        </w:rPr>
        <w:t>provedbe projekta</w:t>
      </w:r>
      <w:r w:rsidR="005A72F2" w:rsidRPr="008E6787">
        <w:rPr>
          <w:rFonts w:asciiTheme="minorHAnsi" w:hAnsiTheme="minorHAnsi" w:cs="Calibri"/>
          <w:sz w:val="24"/>
          <w:szCs w:val="24"/>
        </w:rPr>
        <w:t>,</w:t>
      </w:r>
      <w:r w:rsidRPr="008E6787">
        <w:rPr>
          <w:rFonts w:asciiTheme="minorHAnsi" w:hAnsiTheme="minorHAnsi" w:cs="Calibri"/>
          <w:sz w:val="24"/>
          <w:szCs w:val="24"/>
        </w:rPr>
        <w:t xml:space="preserve"> odnosno procesnu evaluaciju</w:t>
      </w:r>
      <w:r w:rsidR="005A72F2" w:rsidRPr="008E6787">
        <w:rPr>
          <w:rFonts w:asciiTheme="minorHAnsi" w:hAnsiTheme="minorHAnsi" w:cs="Calibri"/>
          <w:sz w:val="24"/>
          <w:szCs w:val="24"/>
        </w:rPr>
        <w:t>,</w:t>
      </w:r>
      <w:r w:rsidRPr="008E6787">
        <w:rPr>
          <w:rFonts w:asciiTheme="minorHAnsi" w:hAnsiTheme="minorHAnsi" w:cs="Calibri"/>
          <w:sz w:val="24"/>
          <w:szCs w:val="24"/>
        </w:rPr>
        <w:t xml:space="preserve"> te osmišljavanje kreativnih rješenja koje imaju za cilj unaprjeđenje i poboljšanje projekta te projektnih aktivnosti.</w:t>
      </w:r>
    </w:p>
    <w:p w:rsidR="008D066A" w:rsidRPr="008E6787" w:rsidRDefault="008D066A"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Kod izrade ove komponente osim odredbi iz </w:t>
      </w:r>
      <w:r w:rsidR="00C70FA5" w:rsidRPr="008E6787">
        <w:rPr>
          <w:rFonts w:asciiTheme="minorHAnsi" w:hAnsiTheme="minorHAnsi" w:cs="Calibri"/>
          <w:sz w:val="24"/>
          <w:szCs w:val="24"/>
        </w:rPr>
        <w:t>Nacionalnog programa prevencije ovisnosti za djecu i mlade u odgojno</w:t>
      </w:r>
      <w:r w:rsidR="005A72F2" w:rsidRPr="008E6787">
        <w:rPr>
          <w:rFonts w:asciiTheme="minorHAnsi" w:hAnsiTheme="minorHAnsi" w:cs="Calibri"/>
          <w:sz w:val="24"/>
          <w:szCs w:val="24"/>
        </w:rPr>
        <w:t>-</w:t>
      </w:r>
      <w:r w:rsidR="00C70FA5" w:rsidRPr="008E6787">
        <w:rPr>
          <w:rFonts w:asciiTheme="minorHAnsi" w:hAnsiTheme="minorHAnsi" w:cs="Calibri"/>
          <w:sz w:val="24"/>
          <w:szCs w:val="24"/>
        </w:rPr>
        <w:t xml:space="preserve"> obrazovnom sustavu, te djecu i mlade u sustavu socijalne skrbi za razdoblje od 2010. do 2014. te </w:t>
      </w:r>
      <w:r w:rsidRPr="008E6787">
        <w:rPr>
          <w:rStyle w:val="Strong"/>
          <w:rFonts w:asciiTheme="minorHAnsi" w:hAnsiTheme="minorHAnsi" w:cs="Calibri"/>
          <w:b w:val="0"/>
          <w:sz w:val="24"/>
          <w:szCs w:val="24"/>
        </w:rPr>
        <w:t xml:space="preserve">Nacionalne strategije </w:t>
      </w:r>
      <w:r w:rsidR="00C70FA5" w:rsidRPr="008E6787">
        <w:rPr>
          <w:rFonts w:asciiTheme="minorHAnsi" w:hAnsiTheme="minorHAnsi" w:cs="Calibri"/>
          <w:sz w:val="24"/>
          <w:szCs w:val="24"/>
        </w:rPr>
        <w:t xml:space="preserve">suzbijanja zlouporabe droga u RH za razdoblje 2012.-2017., </w:t>
      </w:r>
      <w:r w:rsidRPr="008E6787">
        <w:rPr>
          <w:rFonts w:asciiTheme="minorHAnsi" w:hAnsiTheme="minorHAnsi" w:cs="Calibri"/>
          <w:sz w:val="24"/>
          <w:szCs w:val="24"/>
        </w:rPr>
        <w:t xml:space="preserve">korišteni su i sljedeći dokumenti: </w:t>
      </w:r>
    </w:p>
    <w:p w:rsidR="00EC2845" w:rsidRPr="008E6787" w:rsidRDefault="00EC2845" w:rsidP="008E6787">
      <w:pPr>
        <w:spacing w:after="120" w:line="288" w:lineRule="auto"/>
        <w:ind w:firstLine="708"/>
        <w:jc w:val="both"/>
        <w:rPr>
          <w:rFonts w:asciiTheme="minorHAnsi" w:hAnsiTheme="minorHAnsi" w:cs="Calibri"/>
          <w:sz w:val="24"/>
          <w:szCs w:val="24"/>
        </w:rPr>
      </w:pPr>
    </w:p>
    <w:p w:rsidR="00EC2845" w:rsidRPr="008E6787" w:rsidRDefault="00EC2845"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w:t>
      </w:r>
      <w:r w:rsidRPr="008E6787">
        <w:rPr>
          <w:rFonts w:asciiTheme="minorHAnsi" w:hAnsiTheme="minorHAnsi" w:cs="Calibri"/>
          <w:sz w:val="24"/>
          <w:szCs w:val="24"/>
        </w:rPr>
        <w:tab/>
        <w:t xml:space="preserve">Zakon o odgoju i obrazovanju u osnovnoj i srednjoj školi </w:t>
      </w:r>
    </w:p>
    <w:p w:rsidR="00EC2845" w:rsidRPr="008E6787" w:rsidRDefault="00EC2845"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w:t>
      </w:r>
      <w:r w:rsidRPr="008E6787">
        <w:rPr>
          <w:rFonts w:asciiTheme="minorHAnsi" w:hAnsiTheme="minorHAnsi" w:cs="Calibri"/>
          <w:sz w:val="24"/>
          <w:szCs w:val="24"/>
        </w:rPr>
        <w:tab/>
        <w:t>Nacionalni program za mlade</w:t>
      </w:r>
    </w:p>
    <w:p w:rsidR="00EC2845" w:rsidRPr="008E6787" w:rsidRDefault="00EC2845"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w:t>
      </w:r>
      <w:r w:rsidRPr="008E6787">
        <w:rPr>
          <w:rFonts w:asciiTheme="minorHAnsi" w:hAnsiTheme="minorHAnsi" w:cs="Calibri"/>
          <w:sz w:val="24"/>
          <w:szCs w:val="24"/>
        </w:rPr>
        <w:tab/>
        <w:t>Nacionalni plan aktivnosti za prava i interese djece</w:t>
      </w:r>
    </w:p>
    <w:p w:rsidR="00EC2845" w:rsidRPr="008E6787" w:rsidRDefault="00EC2845"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w:t>
      </w:r>
      <w:r w:rsidRPr="008E6787">
        <w:rPr>
          <w:rFonts w:asciiTheme="minorHAnsi" w:hAnsiTheme="minorHAnsi" w:cs="Calibri"/>
          <w:sz w:val="24"/>
          <w:szCs w:val="24"/>
        </w:rPr>
        <w:tab/>
        <w:t>Nacionalna strategija prevencije poremećaja u ponašanju djece i mladih</w:t>
      </w:r>
    </w:p>
    <w:p w:rsidR="00EC2845" w:rsidRPr="008E6787" w:rsidRDefault="00EC2845" w:rsidP="008E6787">
      <w:pPr>
        <w:spacing w:after="120" w:line="288" w:lineRule="auto"/>
        <w:ind w:firstLine="708"/>
        <w:jc w:val="both"/>
        <w:rPr>
          <w:rFonts w:asciiTheme="minorHAnsi" w:hAnsiTheme="minorHAnsi" w:cs="Calibri"/>
          <w:sz w:val="24"/>
          <w:szCs w:val="24"/>
        </w:rPr>
      </w:pPr>
    </w:p>
    <w:p w:rsidR="008D066A" w:rsidRPr="008E6787" w:rsidRDefault="008D066A" w:rsidP="008E6787">
      <w:pPr>
        <w:pStyle w:val="ListParagraph"/>
        <w:spacing w:after="120" w:line="288" w:lineRule="auto"/>
        <w:contextualSpacing w:val="0"/>
        <w:jc w:val="both"/>
        <w:rPr>
          <w:rFonts w:asciiTheme="minorHAnsi" w:hAnsiTheme="minorHAnsi" w:cs="Calibri"/>
          <w:b/>
          <w:sz w:val="24"/>
          <w:szCs w:val="24"/>
        </w:rPr>
      </w:pPr>
      <w:r w:rsidRPr="008E6787">
        <w:rPr>
          <w:rFonts w:asciiTheme="minorHAnsi" w:hAnsiTheme="minorHAnsi" w:cs="Calibri"/>
          <w:b/>
          <w:sz w:val="24"/>
          <w:szCs w:val="24"/>
        </w:rPr>
        <w:lastRenderedPageBreak/>
        <w:t>2.   OPIS I ANALIZA PROBLEMA</w:t>
      </w:r>
    </w:p>
    <w:p w:rsidR="008D066A" w:rsidRPr="008E6787" w:rsidRDefault="008D066A" w:rsidP="008E6787">
      <w:pPr>
        <w:spacing w:after="120" w:line="288" w:lineRule="auto"/>
        <w:ind w:firstLine="708"/>
        <w:jc w:val="both"/>
        <w:rPr>
          <w:rStyle w:val="hps"/>
          <w:rFonts w:asciiTheme="minorHAnsi" w:hAnsiTheme="minorHAnsi" w:cs="Calibri"/>
          <w:sz w:val="24"/>
          <w:szCs w:val="24"/>
        </w:rPr>
      </w:pPr>
    </w:p>
    <w:p w:rsidR="00EC2845" w:rsidRPr="008E6787" w:rsidRDefault="00EC2845"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Iskustva su pokazala kako u području prevencije ovisnosti nije postignut dovoljan napredak te da se programi prevencije ovisnosti provode povremeno, segmentirano i bez učinkovitih evaluacija, </w:t>
      </w:r>
      <w:r w:rsidR="00633138" w:rsidRPr="008E6787">
        <w:rPr>
          <w:rFonts w:asciiTheme="minorHAnsi" w:hAnsiTheme="minorHAnsi" w:cs="Calibri"/>
          <w:sz w:val="24"/>
          <w:szCs w:val="24"/>
        </w:rPr>
        <w:t>zbog čega</w:t>
      </w:r>
      <w:r w:rsidRPr="008E6787">
        <w:rPr>
          <w:rFonts w:asciiTheme="minorHAnsi" w:hAnsiTheme="minorHAnsi" w:cs="Calibri"/>
          <w:sz w:val="24"/>
          <w:szCs w:val="24"/>
        </w:rPr>
        <w:t xml:space="preserve"> je pri osmišljavanju i provedbi projekta potrebno voditi računa o njegovoj održivosti, kvaliteti, učinkovitosti i znanstvenoj dokazanosti odnosno utemeljenosti. Jednako tako, donijeti nacionalni strateški dokumenti ukazuju na nužnost multidisciplinarnog pristupa te razvijanja različitih oblika suradnje između institucija za odgoj i obrazovanje, zdravstva, socijalne skrbi, obiteljskih i vjerskih ustanova, državnog odvjetništva, policije, sudstva, organizacija civilnog društva, sportskih udruga, javnih medija i lokalne zajednice. </w:t>
      </w:r>
    </w:p>
    <w:p w:rsidR="00653692" w:rsidRPr="008E6787" w:rsidRDefault="00F269B6"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U odnosu na navedeno, projekt „Zdrav za 5“ </w:t>
      </w:r>
      <w:r w:rsidR="00653692" w:rsidRPr="008E6787">
        <w:rPr>
          <w:rFonts w:asciiTheme="minorHAnsi" w:hAnsiTheme="minorHAnsi" w:cs="Calibri"/>
          <w:sz w:val="24"/>
          <w:szCs w:val="24"/>
        </w:rPr>
        <w:t xml:space="preserve">uvažava preporuke nacionalnih strateških dokumenata u pogledu multidisciplinarnog pristupa u rješavanju problematike ovisnosti među djecom i mladima i uključenosti važnih subjekata zajednice u rješavanje tog problema. </w:t>
      </w:r>
    </w:p>
    <w:p w:rsidR="000371BE" w:rsidRPr="008E6787" w:rsidRDefault="00653692"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Poteškoće u provedbi projekta organizacijske su odnosno kadrovske naravi. Pri tome se misli na nedostatne ljudske potencijale od strane neposrednih provoditelja projekta na lokalnoj razini i to i od strane policije </w:t>
      </w:r>
      <w:r w:rsidR="00D42D10" w:rsidRPr="008E6787">
        <w:rPr>
          <w:rFonts w:asciiTheme="minorHAnsi" w:hAnsiTheme="minorHAnsi" w:cs="Calibri"/>
          <w:sz w:val="24"/>
          <w:szCs w:val="24"/>
        </w:rPr>
        <w:t xml:space="preserve">kao </w:t>
      </w:r>
      <w:r w:rsidRPr="008E6787">
        <w:rPr>
          <w:rFonts w:asciiTheme="minorHAnsi" w:hAnsiTheme="minorHAnsi" w:cs="Calibri"/>
          <w:sz w:val="24"/>
          <w:szCs w:val="24"/>
        </w:rPr>
        <w:t xml:space="preserve">i </w:t>
      </w:r>
      <w:r w:rsidR="00D42D10" w:rsidRPr="008E6787">
        <w:rPr>
          <w:rFonts w:asciiTheme="minorHAnsi" w:hAnsiTheme="minorHAnsi" w:cs="Calibri"/>
          <w:sz w:val="24"/>
          <w:szCs w:val="24"/>
        </w:rPr>
        <w:t>mreže Z</w:t>
      </w:r>
      <w:r w:rsidRPr="008E6787">
        <w:rPr>
          <w:rFonts w:asciiTheme="minorHAnsi" w:hAnsiTheme="minorHAnsi" w:cs="Calibri"/>
          <w:sz w:val="24"/>
          <w:szCs w:val="24"/>
        </w:rPr>
        <w:t>avod</w:t>
      </w:r>
      <w:r w:rsidR="00D42D10" w:rsidRPr="008E6787">
        <w:rPr>
          <w:rFonts w:asciiTheme="minorHAnsi" w:hAnsiTheme="minorHAnsi" w:cs="Calibri"/>
          <w:sz w:val="24"/>
          <w:szCs w:val="24"/>
        </w:rPr>
        <w:t>a</w:t>
      </w:r>
      <w:r w:rsidRPr="008E6787">
        <w:rPr>
          <w:rFonts w:asciiTheme="minorHAnsi" w:hAnsiTheme="minorHAnsi" w:cs="Calibri"/>
          <w:sz w:val="24"/>
          <w:szCs w:val="24"/>
        </w:rPr>
        <w:t xml:space="preserve"> </w:t>
      </w:r>
      <w:r w:rsidR="00633138" w:rsidRPr="008E6787">
        <w:rPr>
          <w:rFonts w:asciiTheme="minorHAnsi" w:hAnsiTheme="minorHAnsi" w:cs="Calibri"/>
          <w:sz w:val="24"/>
          <w:szCs w:val="24"/>
        </w:rPr>
        <w:t>za javno zdravstvo</w:t>
      </w:r>
      <w:r w:rsidRPr="008E6787">
        <w:rPr>
          <w:rFonts w:asciiTheme="minorHAnsi" w:hAnsiTheme="minorHAnsi" w:cs="Calibri"/>
          <w:sz w:val="24"/>
          <w:szCs w:val="24"/>
        </w:rPr>
        <w:t xml:space="preserve"> u odnosu na predviđeni </w:t>
      </w:r>
      <w:r w:rsidR="00633138" w:rsidRPr="008E6787">
        <w:rPr>
          <w:rFonts w:asciiTheme="minorHAnsi" w:hAnsiTheme="minorHAnsi" w:cs="Calibri"/>
          <w:sz w:val="24"/>
          <w:szCs w:val="24"/>
        </w:rPr>
        <w:t>stopostotni</w:t>
      </w:r>
      <w:r w:rsidRPr="008E6787">
        <w:rPr>
          <w:rFonts w:asciiTheme="minorHAnsi" w:hAnsiTheme="minorHAnsi" w:cs="Calibri"/>
          <w:sz w:val="24"/>
          <w:szCs w:val="24"/>
        </w:rPr>
        <w:t xml:space="preserve"> obuhvat svih učenika </w:t>
      </w:r>
      <w:r w:rsidR="00633138" w:rsidRPr="008E6787">
        <w:rPr>
          <w:rFonts w:asciiTheme="minorHAnsi" w:hAnsiTheme="minorHAnsi" w:cs="Calibri"/>
          <w:sz w:val="24"/>
          <w:szCs w:val="24"/>
        </w:rPr>
        <w:t>8</w:t>
      </w:r>
      <w:r w:rsidRPr="008E6787">
        <w:rPr>
          <w:rFonts w:asciiTheme="minorHAnsi" w:hAnsiTheme="minorHAnsi" w:cs="Calibri"/>
          <w:sz w:val="24"/>
          <w:szCs w:val="24"/>
        </w:rPr>
        <w:t>.</w:t>
      </w:r>
      <w:r w:rsidR="00633138" w:rsidRPr="008E6787">
        <w:rPr>
          <w:rFonts w:asciiTheme="minorHAnsi" w:hAnsiTheme="minorHAnsi" w:cs="Calibri"/>
          <w:sz w:val="24"/>
          <w:szCs w:val="24"/>
        </w:rPr>
        <w:t xml:space="preserve"> razreda osnovne škole, 1. i 2</w:t>
      </w:r>
      <w:r w:rsidRPr="008E6787">
        <w:rPr>
          <w:rFonts w:asciiTheme="minorHAnsi" w:hAnsiTheme="minorHAnsi" w:cs="Calibri"/>
          <w:sz w:val="24"/>
          <w:szCs w:val="24"/>
        </w:rPr>
        <w:t>. razreda srednjih škola, a kako je to ranije planirano</w:t>
      </w:r>
      <w:r w:rsidR="003972C9" w:rsidRPr="008E6787">
        <w:rPr>
          <w:rFonts w:asciiTheme="minorHAnsi" w:hAnsiTheme="minorHAnsi" w:cs="Calibri"/>
          <w:sz w:val="24"/>
          <w:szCs w:val="24"/>
        </w:rPr>
        <w:t>. Postavljanje ovakvih zahtjeva iziskivalo je veliku opterećenost policijskih službenika za prevenciju u policijskim upravama i timova za mentalno zdravlje</w:t>
      </w:r>
      <w:r w:rsidR="00D42D10" w:rsidRPr="008E6787">
        <w:rPr>
          <w:rFonts w:asciiTheme="minorHAnsi" w:hAnsiTheme="minorHAnsi" w:cs="Calibri"/>
          <w:sz w:val="24"/>
          <w:szCs w:val="24"/>
        </w:rPr>
        <w:t xml:space="preserve"> i prevenciju ovisnosti</w:t>
      </w:r>
      <w:r w:rsidR="003972C9" w:rsidRPr="008E6787">
        <w:rPr>
          <w:rFonts w:asciiTheme="minorHAnsi" w:hAnsiTheme="minorHAnsi" w:cs="Calibri"/>
          <w:sz w:val="24"/>
          <w:szCs w:val="24"/>
        </w:rPr>
        <w:t xml:space="preserve"> u pojedinim </w:t>
      </w:r>
      <w:r w:rsidR="00D42D10" w:rsidRPr="008E6787">
        <w:rPr>
          <w:rFonts w:asciiTheme="minorHAnsi" w:hAnsiTheme="minorHAnsi" w:cs="Calibri"/>
          <w:sz w:val="24"/>
          <w:szCs w:val="24"/>
        </w:rPr>
        <w:t>Z</w:t>
      </w:r>
      <w:r w:rsidR="003972C9" w:rsidRPr="008E6787">
        <w:rPr>
          <w:rFonts w:asciiTheme="minorHAnsi" w:hAnsiTheme="minorHAnsi" w:cs="Calibri"/>
          <w:sz w:val="24"/>
          <w:szCs w:val="24"/>
        </w:rPr>
        <w:t xml:space="preserve">avodima za javno zdravstvo. No, kako se u osnovnim i srednjim školama pored ovog Projekta provodi još nekoliko projekata prevencije, izvođenje edukativnih aktivnosti u školama djelomično je dovelo i do preopterećenosti školskih satnica. </w:t>
      </w:r>
      <w:r w:rsidR="002375AA" w:rsidRPr="008E6787">
        <w:rPr>
          <w:rFonts w:asciiTheme="minorHAnsi" w:hAnsiTheme="minorHAnsi" w:cs="Calibri"/>
          <w:sz w:val="24"/>
          <w:szCs w:val="24"/>
        </w:rPr>
        <w:t>Zbog</w:t>
      </w:r>
      <w:r w:rsidR="003972C9" w:rsidRPr="008E6787">
        <w:rPr>
          <w:rFonts w:asciiTheme="minorHAnsi" w:hAnsiTheme="minorHAnsi" w:cs="Calibri"/>
          <w:sz w:val="24"/>
          <w:szCs w:val="24"/>
        </w:rPr>
        <w:t xml:space="preserve"> ograničenog broja provoditelja </w:t>
      </w:r>
      <w:r w:rsidR="002375AA" w:rsidRPr="008E6787">
        <w:rPr>
          <w:rFonts w:asciiTheme="minorHAnsi" w:hAnsiTheme="minorHAnsi" w:cs="Calibri"/>
          <w:sz w:val="24"/>
          <w:szCs w:val="24"/>
        </w:rPr>
        <w:t xml:space="preserve">Projekta </w:t>
      </w:r>
      <w:r w:rsidR="003972C9" w:rsidRPr="008E6787">
        <w:rPr>
          <w:rFonts w:asciiTheme="minorHAnsi" w:hAnsiTheme="minorHAnsi" w:cs="Calibri"/>
          <w:sz w:val="24"/>
          <w:szCs w:val="24"/>
        </w:rPr>
        <w:t xml:space="preserve">javlja </w:t>
      </w:r>
      <w:r w:rsidR="000371BE" w:rsidRPr="008E6787">
        <w:rPr>
          <w:rFonts w:asciiTheme="minorHAnsi" w:hAnsiTheme="minorHAnsi" w:cs="Calibri"/>
          <w:sz w:val="24"/>
          <w:szCs w:val="24"/>
        </w:rPr>
        <w:t xml:space="preserve">se </w:t>
      </w:r>
      <w:r w:rsidR="003972C9" w:rsidRPr="008E6787">
        <w:rPr>
          <w:rFonts w:asciiTheme="minorHAnsi" w:hAnsiTheme="minorHAnsi" w:cs="Calibri"/>
          <w:sz w:val="24"/>
          <w:szCs w:val="24"/>
        </w:rPr>
        <w:t>problem nemogućnosti provedbe i odrađivanja svih planiranih predavanja</w:t>
      </w:r>
      <w:r w:rsidR="000371BE" w:rsidRPr="008E6787">
        <w:rPr>
          <w:rFonts w:asciiTheme="minorHAnsi" w:hAnsiTheme="minorHAnsi" w:cs="Calibri"/>
          <w:sz w:val="24"/>
          <w:szCs w:val="24"/>
        </w:rPr>
        <w:t>. I</w:t>
      </w:r>
      <w:r w:rsidR="002375AA" w:rsidRPr="008E6787">
        <w:rPr>
          <w:rFonts w:asciiTheme="minorHAnsi" w:hAnsiTheme="minorHAnsi" w:cs="Calibri"/>
          <w:sz w:val="24"/>
          <w:szCs w:val="24"/>
        </w:rPr>
        <w:t xml:space="preserve">z </w:t>
      </w:r>
      <w:r w:rsidR="000371BE" w:rsidRPr="008E6787">
        <w:rPr>
          <w:rFonts w:asciiTheme="minorHAnsi" w:hAnsiTheme="minorHAnsi" w:cs="Calibri"/>
          <w:sz w:val="24"/>
          <w:szCs w:val="24"/>
        </w:rPr>
        <w:t xml:space="preserve">navedenog </w:t>
      </w:r>
      <w:r w:rsidR="002375AA" w:rsidRPr="008E6787">
        <w:rPr>
          <w:rFonts w:asciiTheme="minorHAnsi" w:hAnsiTheme="minorHAnsi" w:cs="Calibri"/>
          <w:sz w:val="24"/>
          <w:szCs w:val="24"/>
        </w:rPr>
        <w:t>razloga</w:t>
      </w:r>
      <w:r w:rsidR="000371BE" w:rsidRPr="008E6787">
        <w:rPr>
          <w:rFonts w:asciiTheme="minorHAnsi" w:hAnsiTheme="minorHAnsi" w:cs="Calibri"/>
          <w:sz w:val="24"/>
          <w:szCs w:val="24"/>
        </w:rPr>
        <w:t>, u</w:t>
      </w:r>
      <w:r w:rsidR="002375AA" w:rsidRPr="008E6787">
        <w:rPr>
          <w:rFonts w:asciiTheme="minorHAnsi" w:hAnsiTheme="minorHAnsi" w:cs="Calibri"/>
          <w:sz w:val="24"/>
          <w:szCs w:val="24"/>
        </w:rPr>
        <w:t xml:space="preserve"> neposrednu provedbu projekta uključeni </w:t>
      </w:r>
      <w:r w:rsidR="000371BE" w:rsidRPr="008E6787">
        <w:rPr>
          <w:rFonts w:asciiTheme="minorHAnsi" w:hAnsiTheme="minorHAnsi" w:cs="Calibri"/>
          <w:sz w:val="24"/>
          <w:szCs w:val="24"/>
        </w:rPr>
        <w:t xml:space="preserve">su </w:t>
      </w:r>
      <w:r w:rsidR="002375AA" w:rsidRPr="008E6787">
        <w:rPr>
          <w:rFonts w:asciiTheme="minorHAnsi" w:hAnsiTheme="minorHAnsi" w:cs="Calibri"/>
          <w:sz w:val="24"/>
          <w:szCs w:val="24"/>
        </w:rPr>
        <w:t xml:space="preserve">i stručni suradnici u školama i to u onim sredinama u kojima </w:t>
      </w:r>
      <w:r w:rsidR="00D42D10" w:rsidRPr="008E6787">
        <w:rPr>
          <w:rFonts w:asciiTheme="minorHAnsi" w:hAnsiTheme="minorHAnsi" w:cs="Calibri"/>
          <w:sz w:val="24"/>
          <w:szCs w:val="24"/>
        </w:rPr>
        <w:t>Zavodi</w:t>
      </w:r>
      <w:r w:rsidR="002375AA" w:rsidRPr="008E6787">
        <w:rPr>
          <w:rFonts w:asciiTheme="minorHAnsi" w:hAnsiTheme="minorHAnsi" w:cs="Calibri"/>
          <w:sz w:val="24"/>
          <w:szCs w:val="24"/>
        </w:rPr>
        <w:t xml:space="preserve"> za javno zdravstvo nisu u mogućnosti </w:t>
      </w:r>
      <w:r w:rsidR="000371BE" w:rsidRPr="008E6787">
        <w:rPr>
          <w:rFonts w:asciiTheme="minorHAnsi" w:hAnsiTheme="minorHAnsi" w:cs="Calibri"/>
          <w:sz w:val="24"/>
          <w:szCs w:val="24"/>
        </w:rPr>
        <w:t xml:space="preserve">sudjelovati </w:t>
      </w:r>
      <w:r w:rsidR="002375AA" w:rsidRPr="008E6787">
        <w:rPr>
          <w:rFonts w:asciiTheme="minorHAnsi" w:hAnsiTheme="minorHAnsi" w:cs="Calibri"/>
          <w:sz w:val="24"/>
          <w:szCs w:val="24"/>
        </w:rPr>
        <w:t>zbog preopterećenosti</w:t>
      </w:r>
      <w:r w:rsidR="000371BE" w:rsidRPr="008E6787">
        <w:rPr>
          <w:rFonts w:asciiTheme="minorHAnsi" w:hAnsiTheme="minorHAnsi" w:cs="Calibri"/>
          <w:sz w:val="24"/>
          <w:szCs w:val="24"/>
        </w:rPr>
        <w:t>. Tako će zdravstveni aspekt komponente</w:t>
      </w:r>
      <w:r w:rsidR="00633138" w:rsidRPr="008E6787">
        <w:rPr>
          <w:rFonts w:asciiTheme="minorHAnsi" w:hAnsiTheme="minorHAnsi" w:cs="Calibri"/>
          <w:sz w:val="24"/>
          <w:szCs w:val="24"/>
        </w:rPr>
        <w:t xml:space="preserve"> 1. Projekta</w:t>
      </w:r>
      <w:r w:rsidR="000371BE" w:rsidRPr="008E6787">
        <w:rPr>
          <w:rFonts w:asciiTheme="minorHAnsi" w:hAnsiTheme="minorHAnsi" w:cs="Calibri"/>
          <w:sz w:val="24"/>
          <w:szCs w:val="24"/>
        </w:rPr>
        <w:t xml:space="preserve"> pored </w:t>
      </w:r>
      <w:r w:rsidR="00D42D10" w:rsidRPr="008E6787">
        <w:rPr>
          <w:rFonts w:asciiTheme="minorHAnsi" w:hAnsiTheme="minorHAnsi" w:cs="Calibri"/>
          <w:sz w:val="24"/>
          <w:szCs w:val="24"/>
        </w:rPr>
        <w:t>stručnjaka iz mreže Z</w:t>
      </w:r>
      <w:r w:rsidR="000371BE" w:rsidRPr="008E6787">
        <w:rPr>
          <w:rFonts w:asciiTheme="minorHAnsi" w:hAnsiTheme="minorHAnsi" w:cs="Calibri"/>
          <w:sz w:val="24"/>
          <w:szCs w:val="24"/>
        </w:rPr>
        <w:t>avoda za javno zdravstvo ujedno provoditi i stručni suradnici u školama.</w:t>
      </w:r>
    </w:p>
    <w:p w:rsidR="00C95A2F" w:rsidRPr="008E6787" w:rsidRDefault="000371BE"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Kako bi svi neposredni provoditelji na lokalnoj i regionalnoj razini bili pripremljeni za stvarnu provedbu projekta na terenu, i policijski službenici i </w:t>
      </w:r>
      <w:r w:rsidR="00D42D10" w:rsidRPr="008E6787">
        <w:rPr>
          <w:rFonts w:asciiTheme="minorHAnsi" w:hAnsiTheme="minorHAnsi" w:cs="Calibri"/>
          <w:sz w:val="24"/>
          <w:szCs w:val="24"/>
        </w:rPr>
        <w:t>stručnjaci iz mreže Z</w:t>
      </w:r>
      <w:r w:rsidRPr="008E6787">
        <w:rPr>
          <w:rFonts w:asciiTheme="minorHAnsi" w:hAnsiTheme="minorHAnsi" w:cs="Calibri"/>
          <w:sz w:val="24"/>
          <w:szCs w:val="24"/>
        </w:rPr>
        <w:t xml:space="preserve">avoda za javno zdravstvo i stručni suradnici </w:t>
      </w:r>
      <w:r w:rsidR="00D42D10" w:rsidRPr="008E6787">
        <w:rPr>
          <w:rFonts w:asciiTheme="minorHAnsi" w:hAnsiTheme="minorHAnsi" w:cs="Calibri"/>
          <w:sz w:val="24"/>
          <w:szCs w:val="24"/>
        </w:rPr>
        <w:t xml:space="preserve">u školama </w:t>
      </w:r>
      <w:r w:rsidRPr="008E6787">
        <w:rPr>
          <w:rFonts w:asciiTheme="minorHAnsi" w:hAnsiTheme="minorHAnsi" w:cs="Calibri"/>
          <w:sz w:val="24"/>
          <w:szCs w:val="24"/>
        </w:rPr>
        <w:t xml:space="preserve">moraju </w:t>
      </w:r>
      <w:r w:rsidR="00C95A2F" w:rsidRPr="008E6787">
        <w:rPr>
          <w:rFonts w:asciiTheme="minorHAnsi" w:hAnsiTheme="minorHAnsi" w:cs="Calibri"/>
          <w:sz w:val="24"/>
          <w:szCs w:val="24"/>
        </w:rPr>
        <w:t xml:space="preserve">proći edukaciju </w:t>
      </w:r>
      <w:r w:rsidRPr="008E6787">
        <w:rPr>
          <w:rFonts w:asciiTheme="minorHAnsi" w:hAnsiTheme="minorHAnsi" w:cs="Calibri"/>
          <w:sz w:val="24"/>
          <w:szCs w:val="24"/>
        </w:rPr>
        <w:t>od strane nacionalnih nositelja projekta</w:t>
      </w:r>
      <w:r w:rsidR="008657CC" w:rsidRPr="008E6787">
        <w:rPr>
          <w:rFonts w:asciiTheme="minorHAnsi" w:hAnsiTheme="minorHAnsi" w:cs="Calibri"/>
          <w:sz w:val="24"/>
          <w:szCs w:val="24"/>
        </w:rPr>
        <w:t>. Za te potrebe organizirat</w:t>
      </w:r>
      <w:r w:rsidR="00C95A2F" w:rsidRPr="008E6787">
        <w:rPr>
          <w:rFonts w:asciiTheme="minorHAnsi" w:hAnsiTheme="minorHAnsi" w:cs="Calibri"/>
          <w:sz w:val="24"/>
          <w:szCs w:val="24"/>
        </w:rPr>
        <w:t xml:space="preserve"> će se edukacije edukatora s ciljem njihove pripreme i prenošenja potrebnih znanja, a one zainteresirane odgojno</w:t>
      </w:r>
      <w:r w:rsidR="00D42D10" w:rsidRPr="008E6787">
        <w:rPr>
          <w:rFonts w:asciiTheme="minorHAnsi" w:hAnsiTheme="minorHAnsi" w:cs="Calibri"/>
          <w:sz w:val="24"/>
          <w:szCs w:val="24"/>
        </w:rPr>
        <w:t>-</w:t>
      </w:r>
      <w:r w:rsidR="00C95A2F" w:rsidRPr="008E6787">
        <w:rPr>
          <w:rFonts w:asciiTheme="minorHAnsi" w:hAnsiTheme="minorHAnsi" w:cs="Calibri"/>
          <w:sz w:val="24"/>
          <w:szCs w:val="24"/>
        </w:rPr>
        <w:t xml:space="preserve">obrazovne ustanove koje će željeti o projektu </w:t>
      </w:r>
      <w:r w:rsidR="00F0392D" w:rsidRPr="008E6787">
        <w:rPr>
          <w:rFonts w:asciiTheme="minorHAnsi" w:hAnsiTheme="minorHAnsi" w:cs="Calibri"/>
          <w:sz w:val="24"/>
          <w:szCs w:val="24"/>
        </w:rPr>
        <w:t>informirati i roditelje učenika</w:t>
      </w:r>
      <w:r w:rsidR="00C95A2F" w:rsidRPr="008E6787">
        <w:rPr>
          <w:rFonts w:asciiTheme="minorHAnsi" w:hAnsiTheme="minorHAnsi" w:cs="Calibri"/>
          <w:sz w:val="24"/>
          <w:szCs w:val="24"/>
        </w:rPr>
        <w:t xml:space="preserve"> samostalno će organizirati upoznavanje roditelja o projektu. </w:t>
      </w:r>
    </w:p>
    <w:p w:rsidR="00C95A2F" w:rsidRPr="008E6787" w:rsidRDefault="00C95A2F" w:rsidP="008E6787">
      <w:pPr>
        <w:spacing w:after="120" w:line="288" w:lineRule="auto"/>
        <w:ind w:firstLine="708"/>
        <w:jc w:val="both"/>
        <w:rPr>
          <w:rFonts w:asciiTheme="minorHAnsi" w:hAnsiTheme="minorHAnsi" w:cs="Calibri"/>
          <w:sz w:val="24"/>
          <w:szCs w:val="24"/>
        </w:rPr>
      </w:pPr>
      <w:r w:rsidRPr="008E6787">
        <w:rPr>
          <w:rFonts w:asciiTheme="minorHAnsi" w:hAnsiTheme="minorHAnsi" w:cs="Calibri"/>
          <w:sz w:val="24"/>
          <w:szCs w:val="24"/>
        </w:rPr>
        <w:t xml:space="preserve">One sredine </w:t>
      </w:r>
      <w:r w:rsidR="00D42D10" w:rsidRPr="008E6787">
        <w:rPr>
          <w:rFonts w:asciiTheme="minorHAnsi" w:hAnsiTheme="minorHAnsi" w:cs="Calibri"/>
          <w:sz w:val="24"/>
          <w:szCs w:val="24"/>
        </w:rPr>
        <w:t xml:space="preserve">koje procijene da za to imaju kapaciteta, </w:t>
      </w:r>
      <w:r w:rsidRPr="008E6787">
        <w:rPr>
          <w:rFonts w:asciiTheme="minorHAnsi" w:hAnsiTheme="minorHAnsi" w:cs="Calibri"/>
          <w:sz w:val="24"/>
          <w:szCs w:val="24"/>
        </w:rPr>
        <w:t xml:space="preserve">nastavit će provedbu projekta po modelu rada u kojem </w:t>
      </w:r>
      <w:r w:rsidR="00D42D10" w:rsidRPr="008E6787">
        <w:rPr>
          <w:rFonts w:asciiTheme="minorHAnsi" w:hAnsiTheme="minorHAnsi" w:cs="Calibri"/>
          <w:sz w:val="24"/>
          <w:szCs w:val="24"/>
        </w:rPr>
        <w:t xml:space="preserve">predavanja po školama </w:t>
      </w:r>
      <w:r w:rsidRPr="008E6787">
        <w:rPr>
          <w:rFonts w:asciiTheme="minorHAnsi" w:hAnsiTheme="minorHAnsi" w:cs="Calibri"/>
          <w:sz w:val="24"/>
          <w:szCs w:val="24"/>
        </w:rPr>
        <w:t xml:space="preserve">provode policija i </w:t>
      </w:r>
      <w:r w:rsidR="00D42D10" w:rsidRPr="008E6787">
        <w:rPr>
          <w:rFonts w:asciiTheme="minorHAnsi" w:hAnsiTheme="minorHAnsi" w:cs="Calibri"/>
          <w:sz w:val="24"/>
          <w:szCs w:val="24"/>
        </w:rPr>
        <w:t xml:space="preserve">stručnjaci iz mreže Zavoda </w:t>
      </w:r>
      <w:r w:rsidR="00041356" w:rsidRPr="008E6787">
        <w:rPr>
          <w:rFonts w:asciiTheme="minorHAnsi" w:hAnsiTheme="minorHAnsi" w:cs="Calibri"/>
          <w:sz w:val="24"/>
          <w:szCs w:val="24"/>
        </w:rPr>
        <w:t xml:space="preserve">za javno zdravstvo, </w:t>
      </w:r>
      <w:r w:rsidRPr="008E6787">
        <w:rPr>
          <w:rFonts w:asciiTheme="minorHAnsi" w:hAnsiTheme="minorHAnsi" w:cs="Calibri"/>
          <w:sz w:val="24"/>
          <w:szCs w:val="24"/>
        </w:rPr>
        <w:t>kako je rađeno tijekom školske godine 2012./2013.</w:t>
      </w:r>
    </w:p>
    <w:p w:rsidR="002375AA" w:rsidRPr="008E6787" w:rsidRDefault="002375AA" w:rsidP="008E6787">
      <w:pPr>
        <w:spacing w:after="120" w:line="288" w:lineRule="auto"/>
        <w:ind w:firstLine="708"/>
        <w:jc w:val="both"/>
        <w:rPr>
          <w:rFonts w:asciiTheme="minorHAnsi" w:hAnsiTheme="minorHAnsi" w:cs="Calibri"/>
          <w:sz w:val="24"/>
          <w:szCs w:val="24"/>
        </w:rPr>
      </w:pPr>
    </w:p>
    <w:p w:rsidR="002375AA" w:rsidRPr="008E6787" w:rsidRDefault="002375AA" w:rsidP="008E6787">
      <w:pPr>
        <w:spacing w:after="120" w:line="288" w:lineRule="auto"/>
        <w:ind w:firstLine="708"/>
        <w:jc w:val="both"/>
        <w:rPr>
          <w:rFonts w:asciiTheme="minorHAnsi" w:hAnsiTheme="minorHAnsi" w:cs="Calibri"/>
          <w:sz w:val="24"/>
          <w:szCs w:val="24"/>
        </w:rPr>
      </w:pPr>
    </w:p>
    <w:p w:rsidR="00EC2845" w:rsidRPr="008E6787" w:rsidRDefault="00EC2845" w:rsidP="008E6787">
      <w:pPr>
        <w:spacing w:after="120" w:line="288" w:lineRule="auto"/>
        <w:ind w:firstLine="708"/>
        <w:jc w:val="both"/>
        <w:rPr>
          <w:rFonts w:asciiTheme="minorHAnsi" w:hAnsiTheme="minorHAnsi" w:cs="Calibri"/>
          <w:sz w:val="24"/>
          <w:szCs w:val="24"/>
        </w:rPr>
      </w:pPr>
    </w:p>
    <w:p w:rsidR="008D066A" w:rsidRPr="008E6787" w:rsidRDefault="008D066A" w:rsidP="008E6787">
      <w:pPr>
        <w:shd w:val="clear" w:color="auto" w:fill="D9D9D9"/>
        <w:spacing w:after="120" w:line="288" w:lineRule="auto"/>
        <w:jc w:val="both"/>
        <w:rPr>
          <w:rFonts w:asciiTheme="minorHAnsi" w:hAnsiTheme="minorHAnsi" w:cs="Calibri"/>
          <w:sz w:val="24"/>
          <w:szCs w:val="24"/>
        </w:rPr>
      </w:pPr>
      <w:r w:rsidRPr="008E6787">
        <w:rPr>
          <w:rFonts w:asciiTheme="minorHAnsi" w:hAnsiTheme="minorHAnsi" w:cs="Calibri"/>
          <w:b/>
          <w:bCs/>
          <w:sz w:val="24"/>
          <w:szCs w:val="24"/>
        </w:rPr>
        <w:t xml:space="preserve">Komponenta </w:t>
      </w:r>
      <w:r w:rsidR="002955B7" w:rsidRPr="008E6787">
        <w:rPr>
          <w:rFonts w:asciiTheme="minorHAnsi" w:hAnsiTheme="minorHAnsi" w:cs="Calibri"/>
          <w:b/>
          <w:bCs/>
          <w:sz w:val="24"/>
          <w:szCs w:val="24"/>
        </w:rPr>
        <w:t>3</w:t>
      </w:r>
      <w:r w:rsidRPr="008E6787">
        <w:rPr>
          <w:rFonts w:asciiTheme="minorHAnsi" w:hAnsiTheme="minorHAnsi" w:cs="Calibri"/>
          <w:b/>
          <w:bCs/>
          <w:sz w:val="24"/>
          <w:szCs w:val="24"/>
        </w:rPr>
        <w:t xml:space="preserve">. : </w:t>
      </w:r>
      <w:r w:rsidR="002955B7" w:rsidRPr="008E6787">
        <w:rPr>
          <w:rFonts w:asciiTheme="minorHAnsi" w:hAnsiTheme="minorHAnsi" w:cs="Calibri"/>
          <w:b/>
          <w:bCs/>
          <w:sz w:val="24"/>
          <w:szCs w:val="24"/>
        </w:rPr>
        <w:t>MEĐUSEKTORSKA SURADNJA U PROVEDBI PROJEKATA PRIMARNE PREVENCIJE</w:t>
      </w:r>
      <w:r w:rsidR="002955B7" w:rsidRPr="008E6787">
        <w:rPr>
          <w:rFonts w:asciiTheme="minorHAnsi" w:hAnsiTheme="minorHAnsi" w:cs="Calibri"/>
          <w:b/>
          <w:sz w:val="24"/>
          <w:szCs w:val="24"/>
        </w:rPr>
        <w:tab/>
        <w:t>-</w:t>
      </w:r>
      <w:r w:rsidRPr="008E6787">
        <w:rPr>
          <w:rFonts w:asciiTheme="minorHAnsi" w:hAnsiTheme="minorHAnsi" w:cs="Calibri"/>
          <w:b/>
          <w:sz w:val="24"/>
          <w:szCs w:val="24"/>
        </w:rPr>
        <w:t xml:space="preserve"> opis komponente </w:t>
      </w:r>
      <w:r w:rsidRPr="008E6787">
        <w:rPr>
          <w:rFonts w:asciiTheme="minorHAnsi" w:hAnsiTheme="minorHAnsi" w:cs="Calibri"/>
          <w:b/>
          <w:bCs/>
          <w:sz w:val="24"/>
          <w:szCs w:val="24"/>
        </w:rPr>
        <w:t xml:space="preserve"> - tabelaran prikaz</w:t>
      </w:r>
    </w:p>
    <w:p w:rsidR="008D066A" w:rsidRPr="008E6787" w:rsidRDefault="008D066A" w:rsidP="008E6787">
      <w:pPr>
        <w:pStyle w:val="ListParagraph"/>
        <w:spacing w:after="0" w:line="288" w:lineRule="auto"/>
        <w:ind w:left="0"/>
        <w:contextualSpacing w:val="0"/>
        <w:jc w:val="both"/>
        <w:rPr>
          <w:rFonts w:asciiTheme="minorHAnsi" w:hAnsiTheme="minorHAnsi" w:cs="Calibri"/>
          <w:b/>
          <w:i/>
          <w:sz w:val="24"/>
          <w:szCs w:val="24"/>
        </w:rPr>
      </w:pPr>
    </w:p>
    <w:tbl>
      <w:tblPr>
        <w:tblW w:w="10065"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7643"/>
      </w:tblGrid>
      <w:tr w:rsidR="008D066A" w:rsidRPr="008E6787" w:rsidTr="00A51002">
        <w:trPr>
          <w:trHeight w:val="725"/>
        </w:trPr>
        <w:tc>
          <w:tcPr>
            <w:tcW w:w="2422" w:type="dxa"/>
            <w:tcMar>
              <w:top w:w="113" w:type="dxa"/>
            </w:tcMar>
          </w:tcPr>
          <w:p w:rsidR="008D066A" w:rsidRPr="008E6787" w:rsidRDefault="008D066A" w:rsidP="008E6787">
            <w:pPr>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t>Naziv komponente projekta</w:t>
            </w:r>
          </w:p>
        </w:tc>
        <w:tc>
          <w:tcPr>
            <w:tcW w:w="7643" w:type="dxa"/>
            <w:tcMar>
              <w:top w:w="113" w:type="dxa"/>
            </w:tcMar>
          </w:tcPr>
          <w:p w:rsidR="008D066A" w:rsidRPr="008E6787" w:rsidRDefault="008D066A" w:rsidP="008E6787">
            <w:pPr>
              <w:pStyle w:val="Default"/>
              <w:spacing w:line="288" w:lineRule="auto"/>
              <w:jc w:val="both"/>
              <w:rPr>
                <w:rFonts w:asciiTheme="minorHAnsi" w:hAnsiTheme="minorHAnsi"/>
                <w:b/>
                <w:bCs/>
                <w:color w:val="auto"/>
              </w:rPr>
            </w:pPr>
            <w:r w:rsidRPr="008E6787">
              <w:rPr>
                <w:rFonts w:asciiTheme="minorHAnsi" w:hAnsiTheme="minorHAnsi"/>
                <w:b/>
                <w:bCs/>
                <w:color w:val="auto"/>
              </w:rPr>
              <w:t xml:space="preserve">Komponenta </w:t>
            </w:r>
            <w:r w:rsidR="002955B7" w:rsidRPr="008E6787">
              <w:rPr>
                <w:rFonts w:asciiTheme="minorHAnsi" w:hAnsiTheme="minorHAnsi"/>
                <w:b/>
                <w:bCs/>
                <w:color w:val="auto"/>
              </w:rPr>
              <w:t>3</w:t>
            </w:r>
            <w:r w:rsidRPr="008E6787">
              <w:rPr>
                <w:rFonts w:asciiTheme="minorHAnsi" w:hAnsiTheme="minorHAnsi"/>
                <w:b/>
                <w:bCs/>
                <w:color w:val="auto"/>
              </w:rPr>
              <w:t xml:space="preserve">. </w:t>
            </w:r>
            <w:r w:rsidR="002955B7" w:rsidRPr="008E6787">
              <w:rPr>
                <w:rFonts w:asciiTheme="minorHAnsi" w:hAnsiTheme="minorHAnsi"/>
                <w:b/>
                <w:bCs/>
                <w:color w:val="auto"/>
              </w:rPr>
              <w:t>Međusektorska suradnja u provedbi projekata primarne prevencije</w:t>
            </w:r>
          </w:p>
        </w:tc>
      </w:tr>
      <w:tr w:rsidR="008D066A" w:rsidRPr="008E6787" w:rsidTr="00A51002">
        <w:tc>
          <w:tcPr>
            <w:tcW w:w="2422" w:type="dxa"/>
            <w:tcMar>
              <w:top w:w="113" w:type="dxa"/>
            </w:tcMar>
          </w:tcPr>
          <w:p w:rsidR="008D066A" w:rsidRPr="008E6787" w:rsidRDefault="008D066A" w:rsidP="008E6787">
            <w:pPr>
              <w:pStyle w:val="Default"/>
              <w:spacing w:line="288" w:lineRule="auto"/>
              <w:jc w:val="both"/>
              <w:rPr>
                <w:rFonts w:asciiTheme="minorHAnsi" w:hAnsiTheme="minorHAnsi"/>
                <w:b/>
                <w:color w:val="auto"/>
              </w:rPr>
            </w:pPr>
            <w:r w:rsidRPr="008E6787">
              <w:rPr>
                <w:rFonts w:asciiTheme="minorHAnsi" w:hAnsiTheme="minorHAnsi"/>
                <w:b/>
                <w:color w:val="auto"/>
              </w:rPr>
              <w:t>Opis komponente</w:t>
            </w:r>
          </w:p>
          <w:p w:rsidR="008D066A" w:rsidRPr="008E6787" w:rsidRDefault="008D066A" w:rsidP="008E6787">
            <w:pPr>
              <w:pStyle w:val="Default"/>
              <w:spacing w:line="288" w:lineRule="auto"/>
              <w:jc w:val="both"/>
              <w:rPr>
                <w:rFonts w:asciiTheme="minorHAnsi" w:hAnsiTheme="minorHAnsi"/>
                <w:b/>
                <w:color w:val="auto"/>
              </w:rPr>
            </w:pPr>
            <w:r w:rsidRPr="008E6787">
              <w:rPr>
                <w:rFonts w:asciiTheme="minorHAnsi" w:hAnsiTheme="minorHAnsi"/>
                <w:b/>
                <w:color w:val="auto"/>
              </w:rPr>
              <w:t xml:space="preserve">projekta </w:t>
            </w:r>
          </w:p>
        </w:tc>
        <w:tc>
          <w:tcPr>
            <w:tcW w:w="7643" w:type="dxa"/>
            <w:tcMar>
              <w:top w:w="113" w:type="dxa"/>
            </w:tcMar>
          </w:tcPr>
          <w:p w:rsidR="008B6FA6" w:rsidRPr="008E6787" w:rsidRDefault="008D066A" w:rsidP="008E6787">
            <w:pPr>
              <w:spacing w:after="120" w:line="288" w:lineRule="auto"/>
              <w:jc w:val="both"/>
              <w:rPr>
                <w:rStyle w:val="Strong"/>
                <w:rFonts w:asciiTheme="minorHAnsi" w:hAnsiTheme="minorHAnsi" w:cs="Calibri"/>
                <w:b w:val="0"/>
                <w:sz w:val="24"/>
                <w:szCs w:val="24"/>
              </w:rPr>
            </w:pPr>
            <w:r w:rsidRPr="008E6787">
              <w:rPr>
                <w:rFonts w:asciiTheme="minorHAnsi" w:hAnsiTheme="minorHAnsi" w:cs="Calibri"/>
                <w:sz w:val="24"/>
                <w:szCs w:val="24"/>
              </w:rPr>
              <w:t>Komponenta projekta „</w:t>
            </w:r>
            <w:r w:rsidR="002955B7" w:rsidRPr="008E6787">
              <w:rPr>
                <w:rFonts w:asciiTheme="minorHAnsi" w:hAnsiTheme="minorHAnsi" w:cs="Calibri"/>
                <w:sz w:val="24"/>
                <w:szCs w:val="24"/>
              </w:rPr>
              <w:t>Međusektorska suradnja u provedbi projekata primarne prevencije</w:t>
            </w:r>
            <w:r w:rsidRPr="008E6787">
              <w:rPr>
                <w:rFonts w:asciiTheme="minorHAnsi" w:hAnsiTheme="minorHAnsi" w:cs="Calibri"/>
                <w:sz w:val="24"/>
                <w:szCs w:val="24"/>
              </w:rPr>
              <w:t xml:space="preserve">“ </w:t>
            </w:r>
            <w:r w:rsidR="008B6FA6" w:rsidRPr="008E6787">
              <w:rPr>
                <w:rFonts w:asciiTheme="minorHAnsi" w:hAnsiTheme="minorHAnsi" w:cs="Calibri"/>
                <w:sz w:val="24"/>
                <w:szCs w:val="24"/>
              </w:rPr>
              <w:t xml:space="preserve">nova je komponenta projekta „Zdrav za 5“ koja ima za cilj </w:t>
            </w:r>
            <w:r w:rsidR="008B6FA6" w:rsidRPr="008E6787">
              <w:rPr>
                <w:rStyle w:val="Strong"/>
                <w:rFonts w:asciiTheme="minorHAnsi" w:hAnsiTheme="minorHAnsi" w:cs="Calibri"/>
                <w:b w:val="0"/>
                <w:sz w:val="24"/>
                <w:szCs w:val="24"/>
              </w:rPr>
              <w:t xml:space="preserve">jačati </w:t>
            </w:r>
            <w:r w:rsidR="008B6FA6" w:rsidRPr="008E6787">
              <w:rPr>
                <w:rFonts w:asciiTheme="minorHAnsi" w:hAnsiTheme="minorHAnsi" w:cs="Calibri"/>
                <w:sz w:val="24"/>
                <w:szCs w:val="24"/>
              </w:rPr>
              <w:t>međusektorsku suradnju</w:t>
            </w:r>
            <w:r w:rsidR="008B6FA6" w:rsidRPr="008E6787">
              <w:rPr>
                <w:rStyle w:val="Strong"/>
                <w:rFonts w:asciiTheme="minorHAnsi" w:hAnsiTheme="minorHAnsi" w:cs="Calibri"/>
                <w:b w:val="0"/>
                <w:sz w:val="24"/>
                <w:szCs w:val="24"/>
              </w:rPr>
              <w:t xml:space="preserve"> nadležnih institucija u provođenju ovog projekta, ali i u budućim projektima prevencije koje će policija poduzimati u suradnji s partnerima. Ona će ujedno imati za cilj i poboljšanje koordinacije i kvalitete provedbe </w:t>
            </w:r>
            <w:r w:rsidR="00FC26AF" w:rsidRPr="008E6787">
              <w:rPr>
                <w:rStyle w:val="Strong"/>
                <w:rFonts w:asciiTheme="minorHAnsi" w:hAnsiTheme="minorHAnsi" w:cs="Calibri"/>
                <w:b w:val="0"/>
                <w:sz w:val="24"/>
                <w:szCs w:val="24"/>
              </w:rPr>
              <w:t xml:space="preserve">ovog </w:t>
            </w:r>
            <w:r w:rsidR="008B6FA6" w:rsidRPr="008E6787">
              <w:rPr>
                <w:rStyle w:val="Strong"/>
                <w:rFonts w:asciiTheme="minorHAnsi" w:hAnsiTheme="minorHAnsi" w:cs="Calibri"/>
                <w:b w:val="0"/>
                <w:sz w:val="24"/>
                <w:szCs w:val="24"/>
              </w:rPr>
              <w:t>Projekta.</w:t>
            </w:r>
          </w:p>
          <w:p w:rsidR="008B6FA6" w:rsidRPr="008E6787" w:rsidRDefault="008B6FA6" w:rsidP="008E6787">
            <w:pPr>
              <w:spacing w:after="120" w:line="288" w:lineRule="auto"/>
              <w:jc w:val="both"/>
              <w:rPr>
                <w:rFonts w:asciiTheme="minorHAnsi" w:hAnsiTheme="minorHAnsi" w:cs="Calibri"/>
                <w:sz w:val="24"/>
                <w:szCs w:val="24"/>
              </w:rPr>
            </w:pPr>
            <w:r w:rsidRPr="008E6787">
              <w:rPr>
                <w:rFonts w:asciiTheme="minorHAnsi" w:hAnsiTheme="minorHAnsi" w:cs="Calibri"/>
                <w:sz w:val="24"/>
                <w:szCs w:val="24"/>
              </w:rPr>
              <w:t xml:space="preserve">Kad je u pitanju prevencija ovisnosti (alkohola, droge, igara na sreću) kod djece i mladih, međusektorska suradnja svih institucija te multidisciplinarni pristup, standardi su koji proizlaze iz aktualnih nacionalnih programa i strategija. </w:t>
            </w:r>
          </w:p>
          <w:p w:rsidR="007108B5" w:rsidRPr="008E6787" w:rsidRDefault="008B6FA6" w:rsidP="008E6787">
            <w:pPr>
              <w:spacing w:after="0" w:line="288" w:lineRule="auto"/>
              <w:jc w:val="both"/>
              <w:rPr>
                <w:rFonts w:asciiTheme="minorHAnsi" w:hAnsiTheme="minorHAnsi" w:cs="Calibri"/>
                <w:sz w:val="24"/>
                <w:szCs w:val="24"/>
              </w:rPr>
            </w:pPr>
            <w:r w:rsidRPr="008E6787">
              <w:rPr>
                <w:rFonts w:asciiTheme="minorHAnsi" w:hAnsiTheme="minorHAnsi" w:cs="Calibri"/>
                <w:sz w:val="24"/>
                <w:szCs w:val="24"/>
              </w:rPr>
              <w:t>U sklopu ove komponente projekta</w:t>
            </w:r>
            <w:r w:rsidR="008D066A" w:rsidRPr="008E6787">
              <w:rPr>
                <w:rFonts w:asciiTheme="minorHAnsi" w:hAnsiTheme="minorHAnsi" w:cs="Calibri"/>
                <w:sz w:val="24"/>
                <w:szCs w:val="24"/>
              </w:rPr>
              <w:t xml:space="preserve">, </w:t>
            </w:r>
            <w:r w:rsidR="008657CC" w:rsidRPr="008E6787">
              <w:rPr>
                <w:rFonts w:asciiTheme="minorHAnsi" w:hAnsiTheme="minorHAnsi" w:cs="Calibri"/>
                <w:sz w:val="24"/>
                <w:szCs w:val="24"/>
              </w:rPr>
              <w:t>provodit</w:t>
            </w:r>
            <w:r w:rsidR="00FC26AF" w:rsidRPr="008E6787">
              <w:rPr>
                <w:rFonts w:asciiTheme="minorHAnsi" w:hAnsiTheme="minorHAnsi" w:cs="Calibri"/>
                <w:sz w:val="24"/>
                <w:szCs w:val="24"/>
              </w:rPr>
              <w:t xml:space="preserve"> će se aktivnosti koje će biti usmjerene na podizanje razine znanja i pripremu provoditelja projekta na terenu, i to: policijskih službenika za prevenciju u policijskim upravama, liječnika/psihologa u županijskim zavodima za javno zdravstvo odnosno stručnih suradnika u školama </w:t>
            </w:r>
            <w:r w:rsidR="007108B5" w:rsidRPr="008E6787">
              <w:rPr>
                <w:rFonts w:asciiTheme="minorHAnsi" w:hAnsiTheme="minorHAnsi" w:cs="Calibri"/>
                <w:sz w:val="24"/>
                <w:szCs w:val="24"/>
              </w:rPr>
              <w:t xml:space="preserve">za izvođenje edukativnih aktivnosti u školama. Jednako tako, radi praćenja tijeka provedbe projekta, otklanjanja uočenih problema u provedbi te predlaganja kvalitetnih rješenja za unaprjeđenje projekta </w:t>
            </w:r>
            <w:r w:rsidR="008657CC" w:rsidRPr="008E6787">
              <w:rPr>
                <w:rFonts w:asciiTheme="minorHAnsi" w:hAnsiTheme="minorHAnsi" w:cs="Calibri"/>
                <w:sz w:val="24"/>
                <w:szCs w:val="24"/>
              </w:rPr>
              <w:t>na terenu, provodit</w:t>
            </w:r>
            <w:r w:rsidR="007108B5" w:rsidRPr="008E6787">
              <w:rPr>
                <w:rFonts w:asciiTheme="minorHAnsi" w:hAnsiTheme="minorHAnsi" w:cs="Calibri"/>
                <w:sz w:val="24"/>
                <w:szCs w:val="24"/>
              </w:rPr>
              <w:t xml:space="preserve"> će se međuresorni koordinacijski sastan</w:t>
            </w:r>
            <w:r w:rsidR="008657CC" w:rsidRPr="008E6787">
              <w:rPr>
                <w:rFonts w:asciiTheme="minorHAnsi" w:hAnsiTheme="minorHAnsi" w:cs="Calibri"/>
                <w:sz w:val="24"/>
                <w:szCs w:val="24"/>
              </w:rPr>
              <w:t>ci na nacionalnoj i regionalnoj/</w:t>
            </w:r>
            <w:r w:rsidR="007108B5" w:rsidRPr="008E6787">
              <w:rPr>
                <w:rFonts w:asciiTheme="minorHAnsi" w:hAnsiTheme="minorHAnsi" w:cs="Calibri"/>
                <w:sz w:val="24"/>
                <w:szCs w:val="24"/>
              </w:rPr>
              <w:t xml:space="preserve">lokalnoj razini na kojima će biti zastupljeni svi </w:t>
            </w:r>
            <w:r w:rsidR="000E6801" w:rsidRPr="008E6787">
              <w:rPr>
                <w:rFonts w:asciiTheme="minorHAnsi" w:hAnsiTheme="minorHAnsi" w:cs="Calibri"/>
                <w:sz w:val="24"/>
                <w:szCs w:val="24"/>
              </w:rPr>
              <w:t>nositelji</w:t>
            </w:r>
            <w:r w:rsidR="007108B5" w:rsidRPr="008E6787">
              <w:rPr>
                <w:rFonts w:asciiTheme="minorHAnsi" w:hAnsiTheme="minorHAnsi" w:cs="Calibri"/>
                <w:sz w:val="24"/>
                <w:szCs w:val="24"/>
              </w:rPr>
              <w:t xml:space="preserve"> projekta. </w:t>
            </w:r>
          </w:p>
          <w:p w:rsidR="008D066A" w:rsidRPr="008E6787" w:rsidRDefault="008D066A" w:rsidP="008E6787">
            <w:pPr>
              <w:spacing w:after="0" w:line="288" w:lineRule="auto"/>
              <w:jc w:val="both"/>
              <w:rPr>
                <w:rFonts w:asciiTheme="minorHAnsi" w:hAnsiTheme="minorHAnsi" w:cs="Calibri"/>
                <w:sz w:val="24"/>
                <w:szCs w:val="24"/>
              </w:rPr>
            </w:pPr>
          </w:p>
          <w:p w:rsidR="008D066A" w:rsidRPr="008E6787" w:rsidRDefault="008D066A" w:rsidP="008E6787">
            <w:pPr>
              <w:spacing w:after="0" w:line="288" w:lineRule="auto"/>
              <w:jc w:val="both"/>
              <w:rPr>
                <w:rFonts w:asciiTheme="minorHAnsi" w:hAnsiTheme="minorHAnsi" w:cs="Calibri"/>
                <w:i/>
                <w:sz w:val="24"/>
                <w:szCs w:val="24"/>
              </w:rPr>
            </w:pPr>
            <w:r w:rsidRPr="008E6787">
              <w:rPr>
                <w:rFonts w:asciiTheme="minorHAnsi" w:hAnsiTheme="minorHAnsi" w:cs="Calibri"/>
                <w:sz w:val="24"/>
                <w:szCs w:val="24"/>
              </w:rPr>
              <w:t xml:space="preserve">Provedba komponente temelji se na </w:t>
            </w:r>
            <w:r w:rsidR="007108B5" w:rsidRPr="008E6787">
              <w:rPr>
                <w:rFonts w:asciiTheme="minorHAnsi" w:hAnsiTheme="minorHAnsi" w:cs="Calibri"/>
                <w:sz w:val="24"/>
                <w:szCs w:val="24"/>
              </w:rPr>
              <w:t xml:space="preserve">suradnji državnih tijela odnosno resora nadležnih za prevenciju ovisnosti kao i za rad s djecom i mladima, </w:t>
            </w:r>
            <w:r w:rsidR="00842DDA" w:rsidRPr="008E6787">
              <w:rPr>
                <w:rFonts w:asciiTheme="minorHAnsi" w:hAnsiTheme="minorHAnsi" w:cs="Calibri"/>
                <w:sz w:val="24"/>
                <w:szCs w:val="24"/>
              </w:rPr>
              <w:t xml:space="preserve">u svrhu </w:t>
            </w:r>
            <w:r w:rsidR="00041356" w:rsidRPr="008E6787">
              <w:rPr>
                <w:rFonts w:asciiTheme="minorHAnsi" w:hAnsiTheme="minorHAnsi" w:cs="Calibri"/>
                <w:sz w:val="24"/>
                <w:szCs w:val="24"/>
              </w:rPr>
              <w:t xml:space="preserve">čega </w:t>
            </w:r>
            <w:r w:rsidR="007108B5" w:rsidRPr="008E6787">
              <w:rPr>
                <w:rFonts w:asciiTheme="minorHAnsi" w:hAnsiTheme="minorHAnsi" w:cs="Calibri"/>
                <w:sz w:val="24"/>
                <w:szCs w:val="24"/>
              </w:rPr>
              <w:t>bi se osnivali međuresorni timovi na nacionalnoj i regionalnoj razini</w:t>
            </w:r>
            <w:r w:rsidR="00842DDA" w:rsidRPr="008E6787">
              <w:rPr>
                <w:rFonts w:asciiTheme="minorHAnsi" w:hAnsiTheme="minorHAnsi" w:cs="Calibri"/>
                <w:sz w:val="24"/>
                <w:szCs w:val="24"/>
              </w:rPr>
              <w:t xml:space="preserve">. U sastavu timova bi se nalazili </w:t>
            </w:r>
            <w:r w:rsidR="007108B5" w:rsidRPr="008E6787">
              <w:rPr>
                <w:rFonts w:asciiTheme="minorHAnsi" w:hAnsiTheme="minorHAnsi" w:cs="Calibri"/>
                <w:sz w:val="24"/>
                <w:szCs w:val="24"/>
              </w:rPr>
              <w:t xml:space="preserve">predstavnici tih resora na </w:t>
            </w:r>
            <w:r w:rsidR="00842DDA" w:rsidRPr="008E6787">
              <w:rPr>
                <w:rFonts w:asciiTheme="minorHAnsi" w:hAnsiTheme="minorHAnsi" w:cs="Calibri"/>
                <w:sz w:val="24"/>
                <w:szCs w:val="24"/>
              </w:rPr>
              <w:t>obje razine</w:t>
            </w:r>
            <w:r w:rsidR="007108B5" w:rsidRPr="008E6787">
              <w:rPr>
                <w:rFonts w:asciiTheme="minorHAnsi" w:hAnsiTheme="minorHAnsi" w:cs="Calibri"/>
                <w:sz w:val="24"/>
                <w:szCs w:val="24"/>
              </w:rPr>
              <w:t xml:space="preserve">, dakle </w:t>
            </w:r>
            <w:r w:rsidRPr="008E6787">
              <w:rPr>
                <w:rFonts w:asciiTheme="minorHAnsi" w:hAnsiTheme="minorHAnsi" w:cs="Calibri"/>
                <w:sz w:val="24"/>
                <w:szCs w:val="24"/>
              </w:rPr>
              <w:t>predstavnici Ministarstva unutarnjih poslova</w:t>
            </w:r>
            <w:r w:rsidR="007108B5" w:rsidRPr="008E6787">
              <w:rPr>
                <w:rFonts w:asciiTheme="minorHAnsi" w:hAnsiTheme="minorHAnsi" w:cs="Calibri"/>
                <w:sz w:val="24"/>
                <w:szCs w:val="24"/>
              </w:rPr>
              <w:t>,</w:t>
            </w:r>
            <w:r w:rsidRPr="008E6787">
              <w:rPr>
                <w:rFonts w:asciiTheme="minorHAnsi" w:hAnsiTheme="minorHAnsi" w:cs="Calibri"/>
                <w:sz w:val="24"/>
                <w:szCs w:val="24"/>
              </w:rPr>
              <w:t xml:space="preserve"> Ministarstva zaštite okoliša i prirode, Ministarstva zdravlja (Hrvatski zavod za javno zdravstvo) te Minist</w:t>
            </w:r>
            <w:r w:rsidR="008657CC" w:rsidRPr="008E6787">
              <w:rPr>
                <w:rFonts w:asciiTheme="minorHAnsi" w:hAnsiTheme="minorHAnsi" w:cs="Calibri"/>
                <w:sz w:val="24"/>
                <w:szCs w:val="24"/>
              </w:rPr>
              <w:t xml:space="preserve">arstva znanosti, obrazovanja i </w:t>
            </w:r>
            <w:r w:rsidR="00C95162" w:rsidRPr="008E6787">
              <w:rPr>
                <w:rFonts w:asciiTheme="minorHAnsi" w:hAnsiTheme="minorHAnsi" w:cs="Calibri"/>
                <w:sz w:val="24"/>
                <w:szCs w:val="24"/>
              </w:rPr>
              <w:t>sporta</w:t>
            </w:r>
            <w:r w:rsidR="007108B5" w:rsidRPr="008E6787">
              <w:rPr>
                <w:rFonts w:asciiTheme="minorHAnsi" w:hAnsiTheme="minorHAnsi" w:cs="Calibri"/>
                <w:sz w:val="24"/>
                <w:szCs w:val="24"/>
              </w:rPr>
              <w:t>, Agencije za odgoj i obrazovanje</w:t>
            </w:r>
            <w:r w:rsidRPr="008E6787">
              <w:rPr>
                <w:rFonts w:asciiTheme="minorHAnsi" w:hAnsiTheme="minorHAnsi" w:cs="Calibri"/>
                <w:sz w:val="24"/>
                <w:szCs w:val="24"/>
              </w:rPr>
              <w:t xml:space="preserve">. </w:t>
            </w:r>
          </w:p>
          <w:p w:rsidR="007108B5" w:rsidRPr="008E6787" w:rsidRDefault="007108B5" w:rsidP="008E6787">
            <w:pPr>
              <w:spacing w:after="0" w:line="288" w:lineRule="auto"/>
              <w:jc w:val="both"/>
              <w:rPr>
                <w:rFonts w:asciiTheme="minorHAnsi" w:hAnsiTheme="minorHAnsi" w:cs="Calibri"/>
                <w:sz w:val="24"/>
                <w:szCs w:val="24"/>
              </w:rPr>
            </w:pPr>
          </w:p>
          <w:p w:rsidR="00041356" w:rsidRPr="008E6787" w:rsidRDefault="00041356" w:rsidP="008E6787">
            <w:pPr>
              <w:spacing w:after="0" w:line="288" w:lineRule="auto"/>
              <w:jc w:val="both"/>
              <w:rPr>
                <w:rFonts w:asciiTheme="minorHAnsi" w:hAnsiTheme="minorHAnsi" w:cs="Calibri"/>
                <w:sz w:val="24"/>
                <w:szCs w:val="24"/>
              </w:rPr>
            </w:pPr>
          </w:p>
          <w:p w:rsidR="008D066A" w:rsidRPr="008E6787" w:rsidRDefault="008D066A" w:rsidP="008E6787">
            <w:pPr>
              <w:spacing w:after="0" w:line="288" w:lineRule="auto"/>
              <w:jc w:val="both"/>
              <w:rPr>
                <w:rFonts w:asciiTheme="minorHAnsi" w:hAnsiTheme="minorHAnsi" w:cs="Calibri"/>
                <w:sz w:val="24"/>
                <w:szCs w:val="24"/>
              </w:rPr>
            </w:pPr>
            <w:r w:rsidRPr="008E6787">
              <w:rPr>
                <w:rFonts w:asciiTheme="minorHAnsi" w:hAnsiTheme="minorHAnsi" w:cs="Calibri"/>
                <w:sz w:val="24"/>
                <w:szCs w:val="24"/>
              </w:rPr>
              <w:t>Ova k</w:t>
            </w:r>
            <w:r w:rsidR="008657CC" w:rsidRPr="008E6787">
              <w:rPr>
                <w:rFonts w:asciiTheme="minorHAnsi" w:hAnsiTheme="minorHAnsi" w:cs="Calibri"/>
                <w:sz w:val="24"/>
                <w:szCs w:val="24"/>
              </w:rPr>
              <w:t>omponenta sastojala bi se od sl</w:t>
            </w:r>
            <w:r w:rsidRPr="008E6787">
              <w:rPr>
                <w:rFonts w:asciiTheme="minorHAnsi" w:hAnsiTheme="minorHAnsi" w:cs="Calibri"/>
                <w:sz w:val="24"/>
                <w:szCs w:val="24"/>
              </w:rPr>
              <w:t xml:space="preserve">jedećih aktivnosti: </w:t>
            </w:r>
          </w:p>
          <w:p w:rsidR="00842DDA" w:rsidRPr="008E6787" w:rsidRDefault="00842DDA" w:rsidP="008E6787">
            <w:pPr>
              <w:snapToGrid w:val="0"/>
              <w:spacing w:after="120" w:line="288" w:lineRule="auto"/>
              <w:jc w:val="both"/>
              <w:rPr>
                <w:rFonts w:asciiTheme="minorHAnsi" w:hAnsiTheme="minorHAnsi" w:cs="Calibri"/>
                <w:sz w:val="24"/>
                <w:szCs w:val="24"/>
              </w:rPr>
            </w:pPr>
          </w:p>
          <w:p w:rsidR="007108B5" w:rsidRPr="008E6787" w:rsidRDefault="00D727E4" w:rsidP="008E6787">
            <w:pPr>
              <w:pStyle w:val="ListParagraph"/>
              <w:numPr>
                <w:ilvl w:val="0"/>
                <w:numId w:val="42"/>
              </w:numPr>
              <w:snapToGrid w:val="0"/>
              <w:spacing w:after="120" w:line="288" w:lineRule="auto"/>
              <w:jc w:val="both"/>
              <w:rPr>
                <w:rFonts w:asciiTheme="minorHAnsi" w:hAnsiTheme="minorHAnsi" w:cs="Calibri"/>
                <w:sz w:val="24"/>
                <w:szCs w:val="24"/>
              </w:rPr>
            </w:pPr>
            <w:r w:rsidRPr="008E6787">
              <w:rPr>
                <w:rFonts w:asciiTheme="minorHAnsi" w:hAnsiTheme="minorHAnsi" w:cs="Calibri"/>
                <w:b/>
                <w:sz w:val="24"/>
                <w:szCs w:val="24"/>
              </w:rPr>
              <w:t>E</w:t>
            </w:r>
            <w:r w:rsidR="007108B5" w:rsidRPr="008E6787">
              <w:rPr>
                <w:rFonts w:asciiTheme="minorHAnsi" w:hAnsiTheme="minorHAnsi" w:cs="Calibri"/>
                <w:b/>
                <w:sz w:val="24"/>
                <w:szCs w:val="24"/>
              </w:rPr>
              <w:t>dukacija edukatora (edukacije provoditelja projekta na lokalnoj razini)</w:t>
            </w:r>
            <w:r w:rsidR="00041356" w:rsidRPr="008E6787">
              <w:rPr>
                <w:rFonts w:asciiTheme="minorHAnsi" w:hAnsiTheme="minorHAnsi" w:cs="Calibri"/>
                <w:b/>
                <w:sz w:val="24"/>
                <w:szCs w:val="24"/>
              </w:rPr>
              <w:t xml:space="preserve"> </w:t>
            </w:r>
            <w:r w:rsidR="00842DDA" w:rsidRPr="008E6787">
              <w:rPr>
                <w:rFonts w:asciiTheme="minorHAnsi" w:hAnsiTheme="minorHAnsi" w:cs="Calibri"/>
                <w:b/>
                <w:sz w:val="24"/>
                <w:szCs w:val="24"/>
              </w:rPr>
              <w:t>-</w:t>
            </w:r>
            <w:r w:rsidR="00842DDA" w:rsidRPr="008E6787">
              <w:rPr>
                <w:rFonts w:asciiTheme="minorHAnsi" w:hAnsiTheme="minorHAnsi" w:cs="Calibri"/>
                <w:sz w:val="24"/>
                <w:szCs w:val="24"/>
              </w:rPr>
              <w:t xml:space="preserve"> nositelji projekta na nacionalnoj razini (Ravnateljstvo policije MUP-a, Hrvatski zavod za javno zdravstvo Ministarstva zdravlja te Agencija za odgoj i obrazovanje Ministarstva znanosti, obrazovanja i </w:t>
            </w:r>
            <w:r w:rsidR="00C95162" w:rsidRPr="008E6787">
              <w:rPr>
                <w:rFonts w:asciiTheme="minorHAnsi" w:hAnsiTheme="minorHAnsi" w:cs="Calibri"/>
                <w:sz w:val="24"/>
                <w:szCs w:val="24"/>
              </w:rPr>
              <w:t>sporta</w:t>
            </w:r>
            <w:r w:rsidR="008657CC" w:rsidRPr="008E6787">
              <w:rPr>
                <w:rFonts w:asciiTheme="minorHAnsi" w:hAnsiTheme="minorHAnsi" w:cs="Calibri"/>
                <w:sz w:val="24"/>
                <w:szCs w:val="24"/>
              </w:rPr>
              <w:t>) organizirat</w:t>
            </w:r>
            <w:r w:rsidR="00842DDA" w:rsidRPr="008E6787">
              <w:rPr>
                <w:rFonts w:asciiTheme="minorHAnsi" w:hAnsiTheme="minorHAnsi" w:cs="Calibri"/>
                <w:sz w:val="24"/>
                <w:szCs w:val="24"/>
              </w:rPr>
              <w:t xml:space="preserve"> će (</w:t>
            </w:r>
            <w:r w:rsidR="00842DDA" w:rsidRPr="008E6787">
              <w:rPr>
                <w:rFonts w:asciiTheme="minorHAnsi" w:hAnsiTheme="minorHAnsi" w:cs="Calibri"/>
                <w:b/>
                <w:sz w:val="24"/>
                <w:szCs w:val="24"/>
              </w:rPr>
              <w:t xml:space="preserve">na početku školske godine ili po potrebi) </w:t>
            </w:r>
            <w:r w:rsidR="00041356" w:rsidRPr="008E6787">
              <w:rPr>
                <w:rFonts w:asciiTheme="minorHAnsi" w:hAnsiTheme="minorHAnsi" w:cs="Calibri"/>
                <w:sz w:val="24"/>
                <w:szCs w:val="24"/>
              </w:rPr>
              <w:t>edukativne skupove</w:t>
            </w:r>
            <w:r w:rsidR="00842DDA" w:rsidRPr="008E6787">
              <w:rPr>
                <w:rFonts w:asciiTheme="minorHAnsi" w:hAnsiTheme="minorHAnsi" w:cs="Calibri"/>
                <w:sz w:val="24"/>
                <w:szCs w:val="24"/>
              </w:rPr>
              <w:t>/seminare na kojima će provoditelji projekta (policijski službenici za prevenciju u policijskim upravama, djelatnici županijskih zavoda za javno zdravstvo</w:t>
            </w:r>
            <w:r w:rsidR="00041356" w:rsidRPr="008E6787">
              <w:rPr>
                <w:rFonts w:asciiTheme="minorHAnsi" w:hAnsiTheme="minorHAnsi" w:cs="Calibri"/>
                <w:sz w:val="24"/>
                <w:szCs w:val="24"/>
              </w:rPr>
              <w:t xml:space="preserve">, </w:t>
            </w:r>
            <w:r w:rsidR="00842DDA" w:rsidRPr="008E6787">
              <w:rPr>
                <w:rFonts w:asciiTheme="minorHAnsi" w:hAnsiTheme="minorHAnsi" w:cs="Calibri"/>
                <w:sz w:val="24"/>
                <w:szCs w:val="24"/>
              </w:rPr>
              <w:t xml:space="preserve">odnosno stručni suradnici u školama) usvojiti potrebna znanja za izvođenje edukativnih sadržaja te organizaciju radionica </w:t>
            </w:r>
            <w:r w:rsidR="008657CC" w:rsidRPr="008E6787">
              <w:rPr>
                <w:rFonts w:asciiTheme="minorHAnsi" w:hAnsiTheme="minorHAnsi" w:cs="Calibri"/>
                <w:sz w:val="24"/>
                <w:szCs w:val="24"/>
              </w:rPr>
              <w:t>za djecu</w:t>
            </w:r>
            <w:r w:rsidR="00842DDA" w:rsidRPr="008E6787">
              <w:rPr>
                <w:rFonts w:asciiTheme="minorHAnsi" w:hAnsiTheme="minorHAnsi" w:cs="Calibri"/>
                <w:sz w:val="24"/>
                <w:szCs w:val="24"/>
              </w:rPr>
              <w:t>, standardizirane mate</w:t>
            </w:r>
            <w:r w:rsidR="008657CC" w:rsidRPr="008E6787">
              <w:rPr>
                <w:rFonts w:asciiTheme="minorHAnsi" w:hAnsiTheme="minorHAnsi" w:cs="Calibri"/>
                <w:sz w:val="24"/>
                <w:szCs w:val="24"/>
              </w:rPr>
              <w:t>rijale za izvođenje radionica za djecu</w:t>
            </w:r>
            <w:r w:rsidR="00842DDA" w:rsidRPr="008E6787">
              <w:rPr>
                <w:rFonts w:asciiTheme="minorHAnsi" w:hAnsiTheme="minorHAnsi" w:cs="Calibri"/>
                <w:sz w:val="24"/>
                <w:szCs w:val="24"/>
              </w:rPr>
              <w:t xml:space="preserve"> (ppt prezentacije) te sve konkretne upute i  informacije u vezi provedbe projekta.  </w:t>
            </w:r>
          </w:p>
          <w:p w:rsidR="0015376D" w:rsidRPr="008E6787" w:rsidRDefault="00D727E4" w:rsidP="008E6787">
            <w:pPr>
              <w:pStyle w:val="ListParagraph"/>
              <w:numPr>
                <w:ilvl w:val="0"/>
                <w:numId w:val="42"/>
              </w:numPr>
              <w:snapToGrid w:val="0"/>
              <w:spacing w:after="0" w:line="288" w:lineRule="auto"/>
              <w:jc w:val="both"/>
              <w:rPr>
                <w:rFonts w:asciiTheme="minorHAnsi" w:hAnsiTheme="minorHAnsi" w:cs="Calibri"/>
                <w:b/>
                <w:bCs/>
                <w:sz w:val="24"/>
                <w:szCs w:val="24"/>
              </w:rPr>
            </w:pPr>
            <w:r w:rsidRPr="008E6787">
              <w:rPr>
                <w:rFonts w:asciiTheme="minorHAnsi" w:hAnsiTheme="minorHAnsi" w:cs="Calibri"/>
                <w:b/>
                <w:sz w:val="24"/>
                <w:szCs w:val="24"/>
              </w:rPr>
              <w:t>M</w:t>
            </w:r>
            <w:r w:rsidR="00842DDA" w:rsidRPr="008E6787">
              <w:rPr>
                <w:rFonts w:asciiTheme="minorHAnsi" w:hAnsiTheme="minorHAnsi" w:cs="Calibri"/>
                <w:b/>
                <w:sz w:val="24"/>
                <w:szCs w:val="24"/>
              </w:rPr>
              <w:t xml:space="preserve">eđuresorni koordinacijski sastanci – </w:t>
            </w:r>
            <w:r w:rsidR="0015376D" w:rsidRPr="008E6787">
              <w:rPr>
                <w:rFonts w:asciiTheme="minorHAnsi" w:hAnsiTheme="minorHAnsi" w:cs="Calibri"/>
                <w:sz w:val="24"/>
                <w:szCs w:val="24"/>
              </w:rPr>
              <w:t>nositelji projekta</w:t>
            </w:r>
            <w:r w:rsidR="00041356" w:rsidRPr="008E6787">
              <w:rPr>
                <w:rFonts w:asciiTheme="minorHAnsi" w:hAnsiTheme="minorHAnsi" w:cs="Calibri"/>
                <w:sz w:val="24"/>
                <w:szCs w:val="24"/>
              </w:rPr>
              <w:t>,</w:t>
            </w:r>
            <w:r w:rsidR="0015376D" w:rsidRPr="008E6787">
              <w:rPr>
                <w:rFonts w:asciiTheme="minorHAnsi" w:hAnsiTheme="minorHAnsi" w:cs="Calibri"/>
                <w:sz w:val="24"/>
                <w:szCs w:val="24"/>
              </w:rPr>
              <w:t xml:space="preserve"> odnosno međuresorni timovi (predstavnici nadležnih institucija tj. resora)</w:t>
            </w:r>
            <w:r w:rsidR="00041356" w:rsidRPr="008E6787">
              <w:rPr>
                <w:rFonts w:asciiTheme="minorHAnsi" w:hAnsiTheme="minorHAnsi" w:cs="Calibri"/>
                <w:sz w:val="24"/>
                <w:szCs w:val="24"/>
              </w:rPr>
              <w:t>,</w:t>
            </w:r>
            <w:r w:rsidR="0015376D" w:rsidRPr="008E6787">
              <w:rPr>
                <w:rFonts w:asciiTheme="minorHAnsi" w:hAnsiTheme="minorHAnsi" w:cs="Calibri"/>
                <w:sz w:val="24"/>
                <w:szCs w:val="24"/>
              </w:rPr>
              <w:t xml:space="preserve"> </w:t>
            </w:r>
            <w:r w:rsidR="000E6801" w:rsidRPr="008E6787">
              <w:rPr>
                <w:rFonts w:asciiTheme="minorHAnsi" w:hAnsiTheme="minorHAnsi" w:cs="Calibri"/>
                <w:sz w:val="24"/>
                <w:szCs w:val="24"/>
              </w:rPr>
              <w:t>na nacionalnoj i lokalnoj/regionalnoj razini</w:t>
            </w:r>
            <w:r w:rsidR="0015376D" w:rsidRPr="008E6787">
              <w:rPr>
                <w:rFonts w:asciiTheme="minorHAnsi" w:hAnsiTheme="minorHAnsi" w:cs="Calibri"/>
                <w:sz w:val="24"/>
                <w:szCs w:val="24"/>
              </w:rPr>
              <w:t xml:space="preserve">, </w:t>
            </w:r>
            <w:r w:rsidR="0015376D" w:rsidRPr="008E6787">
              <w:rPr>
                <w:rFonts w:asciiTheme="minorHAnsi" w:hAnsiTheme="minorHAnsi" w:cs="Calibri"/>
                <w:b/>
                <w:sz w:val="24"/>
                <w:szCs w:val="24"/>
              </w:rPr>
              <w:t>po potrebi</w:t>
            </w:r>
            <w:r w:rsidR="0015376D" w:rsidRPr="008E6787">
              <w:rPr>
                <w:rFonts w:asciiTheme="minorHAnsi" w:hAnsiTheme="minorHAnsi" w:cs="Calibri"/>
                <w:sz w:val="24"/>
                <w:szCs w:val="24"/>
              </w:rPr>
              <w:t xml:space="preserve"> će</w:t>
            </w:r>
            <w:r w:rsidR="000E6801" w:rsidRPr="008E6787">
              <w:rPr>
                <w:rFonts w:asciiTheme="minorHAnsi" w:hAnsiTheme="minorHAnsi" w:cs="Calibri"/>
                <w:sz w:val="24"/>
                <w:szCs w:val="24"/>
              </w:rPr>
              <w:t xml:space="preserve"> organizirati </w:t>
            </w:r>
            <w:r w:rsidR="0015376D" w:rsidRPr="008E6787">
              <w:rPr>
                <w:rFonts w:asciiTheme="minorHAnsi" w:hAnsiTheme="minorHAnsi" w:cs="Calibri"/>
                <w:sz w:val="24"/>
                <w:szCs w:val="24"/>
              </w:rPr>
              <w:t xml:space="preserve">koordinacijske sastanke radi praćenja tijeka provedbe projekta, otklanjanja uočenih problema u provedbi te predlaganja kvalitetnih rješenja za unaprjeđenje projekta na terenu. </w:t>
            </w:r>
          </w:p>
          <w:p w:rsidR="008D066A" w:rsidRPr="008E6787" w:rsidRDefault="008D066A" w:rsidP="008E6787">
            <w:pPr>
              <w:snapToGrid w:val="0"/>
              <w:spacing w:after="0" w:line="288" w:lineRule="auto"/>
              <w:jc w:val="both"/>
              <w:rPr>
                <w:rFonts w:asciiTheme="minorHAnsi" w:hAnsiTheme="minorHAnsi" w:cs="Calibri"/>
                <w:b/>
                <w:bCs/>
                <w:sz w:val="24"/>
                <w:szCs w:val="24"/>
              </w:rPr>
            </w:pPr>
          </w:p>
          <w:p w:rsidR="008D066A" w:rsidRPr="008E6787" w:rsidRDefault="008D066A" w:rsidP="008E6787">
            <w:pPr>
              <w:snapToGrid w:val="0"/>
              <w:spacing w:after="0" w:line="288" w:lineRule="auto"/>
              <w:ind w:left="242"/>
              <w:jc w:val="both"/>
              <w:rPr>
                <w:rFonts w:asciiTheme="minorHAnsi" w:hAnsiTheme="minorHAnsi" w:cs="Calibri"/>
                <w:bCs/>
                <w:sz w:val="24"/>
                <w:szCs w:val="24"/>
              </w:rPr>
            </w:pPr>
            <w:r w:rsidRPr="008E6787">
              <w:rPr>
                <w:rFonts w:asciiTheme="minorHAnsi" w:hAnsiTheme="minorHAnsi" w:cs="Calibri"/>
                <w:b/>
                <w:bCs/>
                <w:sz w:val="24"/>
                <w:szCs w:val="24"/>
              </w:rPr>
              <w:t xml:space="preserve">Vrijeme provedbe: </w:t>
            </w:r>
          </w:p>
          <w:p w:rsidR="008D066A" w:rsidRPr="008E6787" w:rsidRDefault="00D727E4" w:rsidP="008E6787">
            <w:pPr>
              <w:pStyle w:val="ListParagraph"/>
              <w:numPr>
                <w:ilvl w:val="0"/>
                <w:numId w:val="35"/>
              </w:numPr>
              <w:snapToGrid w:val="0"/>
              <w:spacing w:after="0" w:line="288" w:lineRule="auto"/>
              <w:jc w:val="both"/>
              <w:rPr>
                <w:rFonts w:asciiTheme="minorHAnsi" w:hAnsiTheme="minorHAnsi" w:cs="Calibri"/>
                <w:sz w:val="24"/>
                <w:szCs w:val="24"/>
              </w:rPr>
            </w:pPr>
            <w:r w:rsidRPr="008E6787">
              <w:rPr>
                <w:rFonts w:asciiTheme="minorHAnsi" w:hAnsiTheme="minorHAnsi" w:cs="Calibri"/>
                <w:bCs/>
                <w:sz w:val="24"/>
                <w:szCs w:val="24"/>
              </w:rPr>
              <w:t>E</w:t>
            </w:r>
            <w:r w:rsidR="0015376D" w:rsidRPr="008E6787">
              <w:rPr>
                <w:rFonts w:asciiTheme="minorHAnsi" w:hAnsiTheme="minorHAnsi" w:cs="Calibri"/>
                <w:bCs/>
                <w:sz w:val="24"/>
                <w:szCs w:val="24"/>
              </w:rPr>
              <w:t xml:space="preserve">dukacija </w:t>
            </w:r>
            <w:r w:rsidR="0015376D" w:rsidRPr="008E6787">
              <w:rPr>
                <w:rFonts w:asciiTheme="minorHAnsi" w:hAnsiTheme="minorHAnsi" w:cs="Calibri"/>
                <w:sz w:val="24"/>
                <w:szCs w:val="24"/>
              </w:rPr>
              <w:t>edukatora (edukacija provoditelja projekta na lokalnoj razini)</w:t>
            </w:r>
            <w:r w:rsidR="00041356" w:rsidRPr="008E6787">
              <w:rPr>
                <w:rFonts w:asciiTheme="minorHAnsi" w:hAnsiTheme="minorHAnsi" w:cs="Calibri"/>
                <w:sz w:val="24"/>
                <w:szCs w:val="24"/>
              </w:rPr>
              <w:t xml:space="preserve"> </w:t>
            </w:r>
            <w:r w:rsidR="0015376D" w:rsidRPr="008E6787">
              <w:rPr>
                <w:rFonts w:asciiTheme="minorHAnsi" w:hAnsiTheme="minorHAnsi" w:cs="Calibri"/>
                <w:sz w:val="24"/>
                <w:szCs w:val="24"/>
              </w:rPr>
              <w:t xml:space="preserve">- </w:t>
            </w:r>
            <w:r w:rsidR="008D066A" w:rsidRPr="008E6787">
              <w:rPr>
                <w:rFonts w:asciiTheme="minorHAnsi" w:hAnsiTheme="minorHAnsi" w:cs="Calibri"/>
                <w:sz w:val="24"/>
                <w:szCs w:val="24"/>
              </w:rPr>
              <w:t xml:space="preserve">izvode </w:t>
            </w:r>
            <w:r w:rsidR="0015376D" w:rsidRPr="008E6787">
              <w:rPr>
                <w:rFonts w:asciiTheme="minorHAnsi" w:hAnsiTheme="minorHAnsi" w:cs="Calibri"/>
                <w:sz w:val="24"/>
                <w:szCs w:val="24"/>
              </w:rPr>
              <w:t xml:space="preserve">se u pravilu na </w:t>
            </w:r>
            <w:r w:rsidR="0015376D" w:rsidRPr="008E6787">
              <w:rPr>
                <w:rFonts w:asciiTheme="minorHAnsi" w:hAnsiTheme="minorHAnsi" w:cs="Calibri"/>
                <w:b/>
                <w:sz w:val="24"/>
                <w:szCs w:val="24"/>
              </w:rPr>
              <w:t xml:space="preserve">početku </w:t>
            </w:r>
            <w:r w:rsidR="008D066A" w:rsidRPr="008E6787">
              <w:rPr>
                <w:rFonts w:asciiTheme="minorHAnsi" w:hAnsiTheme="minorHAnsi" w:cs="Calibri"/>
                <w:b/>
                <w:sz w:val="24"/>
                <w:szCs w:val="24"/>
              </w:rPr>
              <w:t xml:space="preserve">školske godine </w:t>
            </w:r>
            <w:r w:rsidR="0015376D" w:rsidRPr="008E6787">
              <w:rPr>
                <w:rFonts w:asciiTheme="minorHAnsi" w:hAnsiTheme="minorHAnsi" w:cs="Calibri"/>
                <w:b/>
                <w:sz w:val="24"/>
                <w:szCs w:val="24"/>
              </w:rPr>
              <w:t>odnosno po potrebi</w:t>
            </w:r>
            <w:r w:rsidR="0015376D" w:rsidRPr="008E6787">
              <w:rPr>
                <w:rFonts w:asciiTheme="minorHAnsi" w:hAnsiTheme="minorHAnsi" w:cs="Calibri"/>
                <w:sz w:val="24"/>
                <w:szCs w:val="24"/>
              </w:rPr>
              <w:t xml:space="preserve"> i tijekom školske godine </w:t>
            </w:r>
          </w:p>
          <w:p w:rsidR="008D066A" w:rsidRPr="008E6787" w:rsidRDefault="00D727E4" w:rsidP="008E6787">
            <w:pPr>
              <w:pStyle w:val="ListParagraph"/>
              <w:numPr>
                <w:ilvl w:val="0"/>
                <w:numId w:val="35"/>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M</w:t>
            </w:r>
            <w:r w:rsidR="0015376D" w:rsidRPr="008E6787">
              <w:rPr>
                <w:rFonts w:asciiTheme="minorHAnsi" w:hAnsiTheme="minorHAnsi" w:cs="Calibri"/>
                <w:sz w:val="24"/>
                <w:szCs w:val="24"/>
              </w:rPr>
              <w:t>eđuresorni koordinacijski sastanci</w:t>
            </w:r>
            <w:r w:rsidR="0015376D" w:rsidRPr="008E6787">
              <w:rPr>
                <w:rFonts w:asciiTheme="minorHAnsi" w:hAnsiTheme="minorHAnsi" w:cs="Calibri"/>
                <w:b/>
                <w:sz w:val="24"/>
                <w:szCs w:val="24"/>
              </w:rPr>
              <w:t xml:space="preserve"> </w:t>
            </w:r>
            <w:r w:rsidR="00041356" w:rsidRPr="008E6787">
              <w:rPr>
                <w:rFonts w:asciiTheme="minorHAnsi" w:hAnsiTheme="minorHAnsi" w:cs="Calibri"/>
                <w:b/>
                <w:sz w:val="24"/>
                <w:szCs w:val="24"/>
              </w:rPr>
              <w:t>-</w:t>
            </w:r>
            <w:r w:rsidR="0015376D" w:rsidRPr="008E6787">
              <w:rPr>
                <w:rFonts w:asciiTheme="minorHAnsi" w:hAnsiTheme="minorHAnsi" w:cs="Calibri"/>
                <w:b/>
                <w:sz w:val="24"/>
                <w:szCs w:val="24"/>
              </w:rPr>
              <w:t xml:space="preserve"> </w:t>
            </w:r>
            <w:r w:rsidR="0015376D" w:rsidRPr="008E6787">
              <w:rPr>
                <w:rFonts w:asciiTheme="minorHAnsi" w:hAnsiTheme="minorHAnsi" w:cs="Calibri"/>
                <w:sz w:val="24"/>
                <w:szCs w:val="24"/>
              </w:rPr>
              <w:t xml:space="preserve">izvode se </w:t>
            </w:r>
            <w:r w:rsidR="0015376D" w:rsidRPr="008E6787">
              <w:rPr>
                <w:rFonts w:asciiTheme="minorHAnsi" w:hAnsiTheme="minorHAnsi" w:cs="Calibri"/>
                <w:b/>
                <w:sz w:val="24"/>
                <w:szCs w:val="24"/>
              </w:rPr>
              <w:t>po potrebi,</w:t>
            </w:r>
            <w:r w:rsidR="0015376D" w:rsidRPr="008E6787">
              <w:rPr>
                <w:rFonts w:asciiTheme="minorHAnsi" w:hAnsiTheme="minorHAnsi" w:cs="Calibri"/>
                <w:sz w:val="24"/>
                <w:szCs w:val="24"/>
              </w:rPr>
              <w:t xml:space="preserve"> tijekom školske godine</w:t>
            </w:r>
          </w:p>
          <w:p w:rsidR="008D066A" w:rsidRPr="008E6787" w:rsidRDefault="008D066A" w:rsidP="008E6787">
            <w:pPr>
              <w:snapToGrid w:val="0"/>
              <w:spacing w:after="0" w:line="288" w:lineRule="auto"/>
              <w:ind w:left="242"/>
              <w:jc w:val="both"/>
              <w:rPr>
                <w:rFonts w:asciiTheme="minorHAnsi" w:hAnsiTheme="minorHAnsi" w:cs="Calibri"/>
                <w:sz w:val="24"/>
                <w:szCs w:val="24"/>
              </w:rPr>
            </w:pPr>
          </w:p>
          <w:p w:rsidR="008D066A" w:rsidRPr="008E6787" w:rsidRDefault="008D066A" w:rsidP="008E6787">
            <w:pPr>
              <w:snapToGrid w:val="0"/>
              <w:spacing w:after="0" w:line="288" w:lineRule="auto"/>
              <w:ind w:left="242"/>
              <w:jc w:val="both"/>
              <w:rPr>
                <w:rFonts w:asciiTheme="minorHAnsi" w:hAnsiTheme="minorHAnsi" w:cs="Calibri"/>
                <w:sz w:val="24"/>
                <w:szCs w:val="24"/>
              </w:rPr>
            </w:pPr>
            <w:r w:rsidRPr="008E6787">
              <w:rPr>
                <w:rFonts w:asciiTheme="minorHAnsi" w:hAnsiTheme="minorHAnsi" w:cs="Calibri"/>
                <w:b/>
                <w:bCs/>
                <w:sz w:val="24"/>
                <w:szCs w:val="24"/>
              </w:rPr>
              <w:t xml:space="preserve">Izvršitelji: </w:t>
            </w:r>
          </w:p>
          <w:p w:rsidR="008D066A" w:rsidRPr="008E6787" w:rsidRDefault="00D727E4" w:rsidP="008E6787">
            <w:pPr>
              <w:pStyle w:val="ListParagraph"/>
              <w:numPr>
                <w:ilvl w:val="0"/>
                <w:numId w:val="4"/>
              </w:numPr>
              <w:snapToGrid w:val="0"/>
              <w:spacing w:after="0" w:line="288" w:lineRule="auto"/>
              <w:ind w:left="951"/>
              <w:jc w:val="both"/>
              <w:rPr>
                <w:rFonts w:asciiTheme="minorHAnsi" w:hAnsiTheme="minorHAnsi" w:cs="Calibri"/>
                <w:sz w:val="24"/>
                <w:szCs w:val="24"/>
              </w:rPr>
            </w:pPr>
            <w:r w:rsidRPr="008E6787">
              <w:rPr>
                <w:rFonts w:asciiTheme="minorHAnsi" w:hAnsiTheme="minorHAnsi" w:cs="Calibri"/>
                <w:bCs/>
                <w:sz w:val="24"/>
                <w:szCs w:val="24"/>
              </w:rPr>
              <w:t>E</w:t>
            </w:r>
            <w:r w:rsidR="008153A0" w:rsidRPr="008E6787">
              <w:rPr>
                <w:rFonts w:asciiTheme="minorHAnsi" w:hAnsiTheme="minorHAnsi" w:cs="Calibri"/>
                <w:bCs/>
                <w:sz w:val="24"/>
                <w:szCs w:val="24"/>
              </w:rPr>
              <w:t xml:space="preserve">dukacija </w:t>
            </w:r>
            <w:r w:rsidR="008153A0" w:rsidRPr="008E6787">
              <w:rPr>
                <w:rFonts w:asciiTheme="minorHAnsi" w:hAnsiTheme="minorHAnsi" w:cs="Calibri"/>
                <w:sz w:val="24"/>
                <w:szCs w:val="24"/>
              </w:rPr>
              <w:t>edukatora (edukacija provoditelja projekta na lokalnoj razini)</w:t>
            </w:r>
            <w:r w:rsidR="00041356" w:rsidRPr="008E6787">
              <w:rPr>
                <w:rFonts w:asciiTheme="minorHAnsi" w:hAnsiTheme="minorHAnsi" w:cs="Calibri"/>
                <w:sz w:val="24"/>
                <w:szCs w:val="24"/>
              </w:rPr>
              <w:t xml:space="preserve"> </w:t>
            </w:r>
            <w:r w:rsidR="008153A0" w:rsidRPr="008E6787">
              <w:rPr>
                <w:rFonts w:asciiTheme="minorHAnsi" w:hAnsiTheme="minorHAnsi" w:cs="Calibri"/>
                <w:sz w:val="24"/>
                <w:szCs w:val="24"/>
              </w:rPr>
              <w:t>-</w:t>
            </w:r>
            <w:r w:rsidR="00041356" w:rsidRPr="008E6787">
              <w:rPr>
                <w:rFonts w:asciiTheme="minorHAnsi" w:hAnsiTheme="minorHAnsi" w:cs="Calibri"/>
                <w:sz w:val="24"/>
                <w:szCs w:val="24"/>
              </w:rPr>
              <w:t xml:space="preserve"> </w:t>
            </w:r>
            <w:r w:rsidR="008D066A" w:rsidRPr="008E6787">
              <w:rPr>
                <w:rFonts w:asciiTheme="minorHAnsi" w:hAnsiTheme="minorHAnsi" w:cs="Calibri"/>
                <w:sz w:val="24"/>
                <w:szCs w:val="24"/>
              </w:rPr>
              <w:t xml:space="preserve">predstavnici MUP-a, Ministarstva zaštite okoliša i prirode,   Ministarstva zdravlja, Zavod za javno zdravstvo, Ministarstvo znanosti, obrazovanja i sporta, </w:t>
            </w:r>
            <w:r w:rsidR="008153A0" w:rsidRPr="008E6787">
              <w:rPr>
                <w:rFonts w:asciiTheme="minorHAnsi" w:hAnsiTheme="minorHAnsi" w:cs="Calibri"/>
                <w:sz w:val="24"/>
                <w:szCs w:val="24"/>
              </w:rPr>
              <w:t>Agencija za odgoj i obrazovanja</w:t>
            </w:r>
          </w:p>
          <w:p w:rsidR="008D066A" w:rsidRPr="008E6787" w:rsidRDefault="00D727E4" w:rsidP="008E6787">
            <w:pPr>
              <w:pStyle w:val="ListParagraph"/>
              <w:numPr>
                <w:ilvl w:val="0"/>
                <w:numId w:val="4"/>
              </w:numPr>
              <w:snapToGrid w:val="0"/>
              <w:spacing w:after="0" w:line="288" w:lineRule="auto"/>
              <w:ind w:left="951"/>
              <w:jc w:val="both"/>
              <w:rPr>
                <w:rFonts w:asciiTheme="minorHAnsi" w:hAnsiTheme="minorHAnsi" w:cs="Calibri"/>
                <w:sz w:val="24"/>
                <w:szCs w:val="24"/>
              </w:rPr>
            </w:pPr>
            <w:r w:rsidRPr="008E6787">
              <w:rPr>
                <w:rFonts w:asciiTheme="minorHAnsi" w:hAnsiTheme="minorHAnsi" w:cs="Calibri"/>
                <w:sz w:val="24"/>
                <w:szCs w:val="24"/>
              </w:rPr>
              <w:t>M</w:t>
            </w:r>
            <w:r w:rsidR="008153A0" w:rsidRPr="008E6787">
              <w:rPr>
                <w:rFonts w:asciiTheme="minorHAnsi" w:hAnsiTheme="minorHAnsi" w:cs="Calibri"/>
                <w:sz w:val="24"/>
                <w:szCs w:val="24"/>
              </w:rPr>
              <w:t>eđuresorni koordinacijski sastanci</w:t>
            </w:r>
            <w:r w:rsidR="00041356" w:rsidRPr="008E6787">
              <w:rPr>
                <w:rFonts w:asciiTheme="minorHAnsi" w:hAnsiTheme="minorHAnsi" w:cs="Calibri"/>
                <w:sz w:val="24"/>
                <w:szCs w:val="24"/>
              </w:rPr>
              <w:t xml:space="preserve"> </w:t>
            </w:r>
            <w:r w:rsidR="008D066A" w:rsidRPr="008E6787">
              <w:rPr>
                <w:rFonts w:asciiTheme="minorHAnsi" w:hAnsiTheme="minorHAnsi" w:cs="Calibri"/>
                <w:sz w:val="24"/>
                <w:szCs w:val="24"/>
              </w:rPr>
              <w:t xml:space="preserve">- predstavnici MUP-a, Ministarstva zaštite okoliša i prirode,   Ministarstva zdravlja, Zavod za javno zdravstvo, Ministarstvo znanosti, obrazovanja i sporta, </w:t>
            </w:r>
            <w:r w:rsidR="008153A0" w:rsidRPr="008E6787">
              <w:rPr>
                <w:rFonts w:asciiTheme="minorHAnsi" w:hAnsiTheme="minorHAnsi" w:cs="Calibri"/>
                <w:sz w:val="24"/>
                <w:szCs w:val="24"/>
              </w:rPr>
              <w:t xml:space="preserve">, Agencija za odgoj i obrazovanja </w:t>
            </w:r>
          </w:p>
          <w:p w:rsidR="00041356" w:rsidRPr="008E6787" w:rsidRDefault="00041356" w:rsidP="008E6787">
            <w:pPr>
              <w:snapToGrid w:val="0"/>
              <w:spacing w:after="0" w:line="288" w:lineRule="auto"/>
              <w:jc w:val="both"/>
              <w:rPr>
                <w:rFonts w:asciiTheme="minorHAnsi" w:hAnsiTheme="minorHAnsi" w:cs="Calibri"/>
                <w:sz w:val="24"/>
                <w:szCs w:val="24"/>
              </w:rPr>
            </w:pPr>
          </w:p>
          <w:p w:rsidR="00041356" w:rsidRPr="008E6787" w:rsidRDefault="00041356" w:rsidP="008E6787">
            <w:pPr>
              <w:snapToGrid w:val="0"/>
              <w:spacing w:after="0" w:line="288" w:lineRule="auto"/>
              <w:jc w:val="both"/>
              <w:rPr>
                <w:rFonts w:asciiTheme="minorHAnsi" w:hAnsiTheme="minorHAnsi" w:cs="Calibri"/>
                <w:sz w:val="24"/>
                <w:szCs w:val="24"/>
              </w:rPr>
            </w:pPr>
          </w:p>
          <w:p w:rsidR="00041356" w:rsidRPr="008E6787" w:rsidRDefault="00041356" w:rsidP="008E6787">
            <w:pPr>
              <w:snapToGrid w:val="0"/>
              <w:spacing w:after="0" w:line="288" w:lineRule="auto"/>
              <w:jc w:val="both"/>
              <w:rPr>
                <w:rFonts w:asciiTheme="minorHAnsi" w:hAnsiTheme="minorHAnsi" w:cs="Calibri"/>
                <w:sz w:val="24"/>
                <w:szCs w:val="24"/>
              </w:rPr>
            </w:pPr>
          </w:p>
        </w:tc>
      </w:tr>
      <w:tr w:rsidR="008D066A" w:rsidRPr="008E6787" w:rsidTr="00A51002">
        <w:tc>
          <w:tcPr>
            <w:tcW w:w="2422" w:type="dxa"/>
            <w:tcMar>
              <w:top w:w="113" w:type="dxa"/>
            </w:tcMar>
          </w:tcPr>
          <w:p w:rsidR="008D066A" w:rsidRPr="008E6787" w:rsidRDefault="008D066A" w:rsidP="008E6787">
            <w:pPr>
              <w:spacing w:after="0" w:line="288" w:lineRule="auto"/>
              <w:jc w:val="both"/>
              <w:rPr>
                <w:rFonts w:asciiTheme="minorHAnsi" w:hAnsiTheme="minorHAnsi" w:cs="Calibri"/>
                <w:b/>
                <w:sz w:val="24"/>
                <w:szCs w:val="24"/>
              </w:rPr>
            </w:pPr>
          </w:p>
          <w:p w:rsidR="008D066A" w:rsidRPr="008E6787" w:rsidRDefault="008D066A" w:rsidP="008E6787">
            <w:pPr>
              <w:spacing w:after="0" w:line="288" w:lineRule="auto"/>
              <w:jc w:val="both"/>
              <w:rPr>
                <w:rFonts w:asciiTheme="minorHAnsi" w:hAnsiTheme="minorHAnsi" w:cs="Calibri"/>
                <w:b/>
                <w:sz w:val="24"/>
                <w:szCs w:val="24"/>
              </w:rPr>
            </w:pPr>
            <w:r w:rsidRPr="008E6787">
              <w:rPr>
                <w:rFonts w:asciiTheme="minorHAnsi" w:hAnsiTheme="minorHAnsi" w:cs="Calibri"/>
                <w:b/>
                <w:sz w:val="24"/>
                <w:szCs w:val="24"/>
              </w:rPr>
              <w:lastRenderedPageBreak/>
              <w:t>Ciljevi komponente projekta</w:t>
            </w:r>
          </w:p>
        </w:tc>
        <w:tc>
          <w:tcPr>
            <w:tcW w:w="7643" w:type="dxa"/>
            <w:tcMar>
              <w:top w:w="113" w:type="dxa"/>
            </w:tcMar>
          </w:tcPr>
          <w:p w:rsidR="008D066A" w:rsidRPr="008E6787" w:rsidRDefault="008D066A" w:rsidP="008E6787">
            <w:pPr>
              <w:spacing w:after="0" w:line="264" w:lineRule="auto"/>
              <w:jc w:val="both"/>
              <w:rPr>
                <w:rStyle w:val="hps"/>
                <w:rFonts w:asciiTheme="minorHAnsi" w:hAnsiTheme="minorHAnsi" w:cs="Calibri"/>
                <w:b/>
                <w:sz w:val="24"/>
                <w:szCs w:val="24"/>
              </w:rPr>
            </w:pPr>
            <w:r w:rsidRPr="008E6787">
              <w:rPr>
                <w:rStyle w:val="hps"/>
                <w:rFonts w:asciiTheme="minorHAnsi" w:hAnsiTheme="minorHAnsi" w:cs="Calibri"/>
                <w:b/>
                <w:sz w:val="24"/>
                <w:szCs w:val="24"/>
              </w:rPr>
              <w:lastRenderedPageBreak/>
              <w:t>Opći ciljevi:</w:t>
            </w:r>
          </w:p>
          <w:p w:rsidR="008153A0" w:rsidRPr="008E6787" w:rsidRDefault="00D727E4" w:rsidP="008E6787">
            <w:pPr>
              <w:numPr>
                <w:ilvl w:val="0"/>
                <w:numId w:val="8"/>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lastRenderedPageBreak/>
              <w:t>J</w:t>
            </w:r>
            <w:r w:rsidR="008D066A" w:rsidRPr="008E6787">
              <w:rPr>
                <w:rFonts w:asciiTheme="minorHAnsi" w:hAnsiTheme="minorHAnsi" w:cs="Calibri"/>
                <w:sz w:val="24"/>
                <w:szCs w:val="24"/>
              </w:rPr>
              <w:t>ačanje međusektorske suradnje u p</w:t>
            </w:r>
            <w:r w:rsidR="008153A0" w:rsidRPr="008E6787">
              <w:rPr>
                <w:rFonts w:asciiTheme="minorHAnsi" w:hAnsiTheme="minorHAnsi" w:cs="Calibri"/>
                <w:sz w:val="24"/>
                <w:szCs w:val="24"/>
              </w:rPr>
              <w:t>rovedbi projekta Zdrav za 5</w:t>
            </w:r>
          </w:p>
          <w:p w:rsidR="008153A0" w:rsidRPr="008E6787" w:rsidRDefault="00D727E4" w:rsidP="008E6787">
            <w:pPr>
              <w:numPr>
                <w:ilvl w:val="0"/>
                <w:numId w:val="8"/>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t>J</w:t>
            </w:r>
            <w:r w:rsidR="008153A0" w:rsidRPr="008E6787">
              <w:rPr>
                <w:rFonts w:asciiTheme="minorHAnsi" w:hAnsiTheme="minorHAnsi" w:cs="Calibri"/>
                <w:sz w:val="24"/>
                <w:szCs w:val="24"/>
              </w:rPr>
              <w:t>ačanje međusektorske suradnje u provedbi budućih projekata primarne prevencije policije i partnera</w:t>
            </w:r>
          </w:p>
          <w:p w:rsidR="008D066A" w:rsidRPr="008E6787" w:rsidRDefault="00D727E4" w:rsidP="008E6787">
            <w:pPr>
              <w:numPr>
                <w:ilvl w:val="0"/>
                <w:numId w:val="8"/>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t>J</w:t>
            </w:r>
            <w:r w:rsidR="008D066A" w:rsidRPr="008E6787">
              <w:rPr>
                <w:rFonts w:asciiTheme="minorHAnsi" w:hAnsiTheme="minorHAnsi" w:cs="Calibri"/>
                <w:sz w:val="24"/>
                <w:szCs w:val="24"/>
              </w:rPr>
              <w:t xml:space="preserve">ačanje „Zajednice koja brine“ </w:t>
            </w:r>
          </w:p>
          <w:p w:rsidR="008D066A" w:rsidRPr="008E6787" w:rsidRDefault="008D066A" w:rsidP="008E6787">
            <w:pPr>
              <w:spacing w:after="0" w:line="264" w:lineRule="auto"/>
              <w:ind w:left="720"/>
              <w:jc w:val="both"/>
              <w:rPr>
                <w:rFonts w:asciiTheme="minorHAnsi" w:hAnsiTheme="minorHAnsi" w:cs="Calibri"/>
                <w:sz w:val="24"/>
                <w:szCs w:val="24"/>
              </w:rPr>
            </w:pPr>
          </w:p>
          <w:p w:rsidR="008D066A" w:rsidRPr="008E6787" w:rsidRDefault="008D066A" w:rsidP="008E6787">
            <w:pPr>
              <w:spacing w:after="0" w:line="264" w:lineRule="auto"/>
              <w:jc w:val="both"/>
              <w:rPr>
                <w:rStyle w:val="hps"/>
                <w:rFonts w:asciiTheme="minorHAnsi" w:hAnsiTheme="minorHAnsi" w:cs="Calibri"/>
                <w:b/>
                <w:sz w:val="24"/>
                <w:szCs w:val="24"/>
              </w:rPr>
            </w:pPr>
            <w:r w:rsidRPr="008E6787">
              <w:rPr>
                <w:rStyle w:val="hps"/>
                <w:rFonts w:asciiTheme="minorHAnsi" w:hAnsiTheme="minorHAnsi" w:cs="Calibri"/>
                <w:b/>
                <w:sz w:val="24"/>
                <w:szCs w:val="24"/>
              </w:rPr>
              <w:t xml:space="preserve">Specifični ciljevi : </w:t>
            </w:r>
          </w:p>
          <w:p w:rsidR="008D066A" w:rsidRPr="008E6787" w:rsidRDefault="00D727E4" w:rsidP="008E6787">
            <w:pPr>
              <w:numPr>
                <w:ilvl w:val="0"/>
                <w:numId w:val="8"/>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t>P</w:t>
            </w:r>
            <w:r w:rsidR="008153A0" w:rsidRPr="008E6787">
              <w:rPr>
                <w:rFonts w:asciiTheme="minorHAnsi" w:hAnsiTheme="minorHAnsi" w:cs="Calibri"/>
                <w:sz w:val="24"/>
                <w:szCs w:val="24"/>
              </w:rPr>
              <w:t>odizanje razine znanja pr</w:t>
            </w:r>
            <w:r w:rsidR="00041356" w:rsidRPr="008E6787">
              <w:rPr>
                <w:rFonts w:asciiTheme="minorHAnsi" w:hAnsiTheme="minorHAnsi" w:cs="Calibri"/>
                <w:sz w:val="24"/>
                <w:szCs w:val="24"/>
              </w:rPr>
              <w:t>ovoditelja projekta na lokalnoj/</w:t>
            </w:r>
            <w:r w:rsidR="008153A0" w:rsidRPr="008E6787">
              <w:rPr>
                <w:rFonts w:asciiTheme="minorHAnsi" w:hAnsiTheme="minorHAnsi" w:cs="Calibri"/>
                <w:sz w:val="24"/>
                <w:szCs w:val="24"/>
              </w:rPr>
              <w:t>regionalnoj razini kroz njihovu i pripremu za provedbu</w:t>
            </w:r>
          </w:p>
          <w:p w:rsidR="008D066A" w:rsidRPr="008E6787" w:rsidRDefault="00D727E4" w:rsidP="008E6787">
            <w:pPr>
              <w:numPr>
                <w:ilvl w:val="0"/>
                <w:numId w:val="8"/>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t>O</w:t>
            </w:r>
            <w:r w:rsidR="008153A0" w:rsidRPr="008E6787">
              <w:rPr>
                <w:rFonts w:asciiTheme="minorHAnsi" w:hAnsiTheme="minorHAnsi" w:cs="Calibri"/>
                <w:sz w:val="24"/>
                <w:szCs w:val="24"/>
              </w:rPr>
              <w:t>tklanjanje uočenih poteškoća u provedbi projekta</w:t>
            </w:r>
          </w:p>
          <w:p w:rsidR="008D066A" w:rsidRPr="008E6787" w:rsidRDefault="00D727E4" w:rsidP="008E6787">
            <w:pPr>
              <w:numPr>
                <w:ilvl w:val="0"/>
                <w:numId w:val="9"/>
              </w:numPr>
              <w:spacing w:after="0" w:line="264" w:lineRule="auto"/>
              <w:jc w:val="both"/>
              <w:rPr>
                <w:rFonts w:asciiTheme="minorHAnsi" w:hAnsiTheme="minorHAnsi" w:cs="Calibri"/>
                <w:sz w:val="24"/>
                <w:szCs w:val="24"/>
              </w:rPr>
            </w:pPr>
            <w:r w:rsidRPr="008E6787">
              <w:rPr>
                <w:rFonts w:asciiTheme="minorHAnsi" w:hAnsiTheme="minorHAnsi" w:cs="Calibri"/>
                <w:sz w:val="24"/>
                <w:szCs w:val="24"/>
              </w:rPr>
              <w:t>P</w:t>
            </w:r>
            <w:r w:rsidR="008153A0" w:rsidRPr="008E6787">
              <w:rPr>
                <w:rFonts w:asciiTheme="minorHAnsi" w:hAnsiTheme="minorHAnsi" w:cs="Calibri"/>
                <w:sz w:val="24"/>
                <w:szCs w:val="24"/>
              </w:rPr>
              <w:t>odizanje kvalitete provedbe projekta</w:t>
            </w:r>
          </w:p>
        </w:tc>
      </w:tr>
      <w:tr w:rsidR="008D066A" w:rsidRPr="008E6787" w:rsidTr="00A51002">
        <w:tc>
          <w:tcPr>
            <w:tcW w:w="2422" w:type="dxa"/>
            <w:tcMar>
              <w:top w:w="113" w:type="dxa"/>
            </w:tcMar>
          </w:tcPr>
          <w:p w:rsidR="008D066A" w:rsidRPr="008E6787" w:rsidRDefault="008657CC" w:rsidP="008E6787">
            <w:pPr>
              <w:pStyle w:val="Default"/>
              <w:spacing w:line="288" w:lineRule="auto"/>
              <w:jc w:val="both"/>
              <w:rPr>
                <w:rFonts w:asciiTheme="minorHAnsi" w:hAnsiTheme="minorHAnsi"/>
                <w:b/>
                <w:color w:val="auto"/>
              </w:rPr>
            </w:pPr>
            <w:r w:rsidRPr="008E6787">
              <w:rPr>
                <w:rFonts w:asciiTheme="minorHAnsi" w:hAnsiTheme="minorHAnsi"/>
                <w:b/>
                <w:color w:val="auto"/>
              </w:rPr>
              <w:lastRenderedPageBreak/>
              <w:t>Partneri</w:t>
            </w:r>
          </w:p>
        </w:tc>
        <w:tc>
          <w:tcPr>
            <w:tcW w:w="7643" w:type="dxa"/>
            <w:tcMar>
              <w:top w:w="113" w:type="dxa"/>
            </w:tcMar>
          </w:tcPr>
          <w:p w:rsidR="008D066A" w:rsidRPr="008E6787" w:rsidRDefault="008D066A" w:rsidP="008E6787">
            <w:pPr>
              <w:numPr>
                <w:ilvl w:val="0"/>
                <w:numId w:val="46"/>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Ministarstvo unutarnjih poslova (Ravnateljstvo policije)</w:t>
            </w:r>
          </w:p>
          <w:p w:rsidR="008D066A" w:rsidRPr="008E6787" w:rsidRDefault="008D066A" w:rsidP="008E6787">
            <w:pPr>
              <w:numPr>
                <w:ilvl w:val="0"/>
                <w:numId w:val="46"/>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 xml:space="preserve">Ministarstvo zaštite okoliša i prirode </w:t>
            </w:r>
          </w:p>
          <w:p w:rsidR="008D066A" w:rsidRPr="008E6787" w:rsidRDefault="008D066A" w:rsidP="008E6787">
            <w:pPr>
              <w:numPr>
                <w:ilvl w:val="0"/>
                <w:numId w:val="46"/>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Ministarstva zdravlja (Hrvatski zavod za javno zdravstvo)</w:t>
            </w:r>
          </w:p>
          <w:p w:rsidR="008D066A" w:rsidRPr="008E6787" w:rsidRDefault="008D066A" w:rsidP="008E6787">
            <w:pPr>
              <w:numPr>
                <w:ilvl w:val="0"/>
                <w:numId w:val="46"/>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Ministarstvo znanosti, obrazovanja i sporta</w:t>
            </w:r>
          </w:p>
          <w:p w:rsidR="008D066A" w:rsidRPr="008E6787" w:rsidRDefault="008153A0" w:rsidP="008E6787">
            <w:pPr>
              <w:numPr>
                <w:ilvl w:val="0"/>
                <w:numId w:val="46"/>
              </w:numPr>
              <w:snapToGrid w:val="0"/>
              <w:spacing w:after="0" w:line="288" w:lineRule="auto"/>
              <w:jc w:val="both"/>
              <w:rPr>
                <w:rFonts w:asciiTheme="minorHAnsi" w:hAnsiTheme="minorHAnsi" w:cs="Calibri"/>
                <w:sz w:val="24"/>
                <w:szCs w:val="24"/>
              </w:rPr>
            </w:pPr>
            <w:r w:rsidRPr="008E6787">
              <w:rPr>
                <w:rFonts w:asciiTheme="minorHAnsi" w:hAnsiTheme="minorHAnsi" w:cs="Calibri"/>
                <w:sz w:val="24"/>
                <w:szCs w:val="24"/>
              </w:rPr>
              <w:t>Agencija za odgoj i obrazovanje</w:t>
            </w:r>
          </w:p>
        </w:tc>
      </w:tr>
      <w:tr w:rsidR="008D066A" w:rsidRPr="008E6787" w:rsidTr="00A51002">
        <w:tc>
          <w:tcPr>
            <w:tcW w:w="2422" w:type="dxa"/>
            <w:tcMar>
              <w:top w:w="113" w:type="dxa"/>
            </w:tcMar>
          </w:tcPr>
          <w:p w:rsidR="008D066A" w:rsidRPr="008E6787" w:rsidRDefault="00EC3087" w:rsidP="008E6787">
            <w:pPr>
              <w:pStyle w:val="Default"/>
              <w:spacing w:line="288" w:lineRule="auto"/>
              <w:jc w:val="both"/>
              <w:rPr>
                <w:rFonts w:asciiTheme="minorHAnsi" w:hAnsiTheme="minorHAnsi"/>
                <w:color w:val="auto"/>
              </w:rPr>
            </w:pPr>
            <w:r w:rsidRPr="008E6787">
              <w:rPr>
                <w:rFonts w:asciiTheme="minorHAnsi" w:hAnsiTheme="minorHAnsi"/>
                <w:b/>
                <w:color w:val="auto"/>
              </w:rPr>
              <w:t>Ciljane skupine</w:t>
            </w:r>
            <w:r w:rsidR="008D066A" w:rsidRPr="008E6787">
              <w:rPr>
                <w:rFonts w:asciiTheme="minorHAnsi" w:hAnsiTheme="minorHAnsi"/>
                <w:b/>
                <w:color w:val="auto"/>
              </w:rPr>
              <w:t xml:space="preserve"> </w:t>
            </w:r>
          </w:p>
        </w:tc>
        <w:tc>
          <w:tcPr>
            <w:tcW w:w="7643" w:type="dxa"/>
            <w:tcMar>
              <w:top w:w="113" w:type="dxa"/>
            </w:tcMar>
          </w:tcPr>
          <w:p w:rsidR="008D066A" w:rsidRPr="008E6787" w:rsidRDefault="008D066A" w:rsidP="008E6787">
            <w:pPr>
              <w:numPr>
                <w:ilvl w:val="0"/>
                <w:numId w:val="14"/>
              </w:numPr>
              <w:spacing w:after="0" w:line="288" w:lineRule="auto"/>
              <w:jc w:val="both"/>
              <w:rPr>
                <w:rFonts w:asciiTheme="minorHAnsi" w:hAnsiTheme="minorHAnsi" w:cs="Calibri"/>
                <w:sz w:val="24"/>
                <w:szCs w:val="24"/>
              </w:rPr>
            </w:pPr>
            <w:r w:rsidRPr="008E6787">
              <w:rPr>
                <w:rFonts w:asciiTheme="minorHAnsi" w:hAnsiTheme="minorHAnsi" w:cs="Calibri"/>
                <w:sz w:val="24"/>
                <w:szCs w:val="24"/>
              </w:rPr>
              <w:t>Međusektorski timovi (policijski službenici za prevenciju</w:t>
            </w:r>
            <w:r w:rsidR="008153A0" w:rsidRPr="008E6787">
              <w:rPr>
                <w:rFonts w:asciiTheme="minorHAnsi" w:hAnsiTheme="minorHAnsi" w:cs="Calibri"/>
                <w:sz w:val="24"/>
                <w:szCs w:val="24"/>
              </w:rPr>
              <w:t xml:space="preserve"> policijskih uprava</w:t>
            </w:r>
            <w:r w:rsidRPr="008E6787">
              <w:rPr>
                <w:rFonts w:asciiTheme="minorHAnsi" w:hAnsiTheme="minorHAnsi" w:cs="Calibri"/>
                <w:sz w:val="24"/>
                <w:szCs w:val="24"/>
              </w:rPr>
              <w:t>, djelatnici županijskih zavoda za javno zdravstvo</w:t>
            </w:r>
            <w:r w:rsidR="00041356" w:rsidRPr="008E6787">
              <w:rPr>
                <w:rFonts w:asciiTheme="minorHAnsi" w:hAnsiTheme="minorHAnsi" w:cs="Calibri"/>
                <w:sz w:val="24"/>
                <w:szCs w:val="24"/>
              </w:rPr>
              <w:t>,</w:t>
            </w:r>
            <w:r w:rsidR="008153A0" w:rsidRPr="008E6787">
              <w:rPr>
                <w:rFonts w:asciiTheme="minorHAnsi" w:hAnsiTheme="minorHAnsi" w:cs="Calibri"/>
                <w:sz w:val="24"/>
                <w:szCs w:val="24"/>
              </w:rPr>
              <w:t xml:space="preserve"> odnosno </w:t>
            </w:r>
            <w:r w:rsidRPr="008E6787">
              <w:rPr>
                <w:rFonts w:asciiTheme="minorHAnsi" w:hAnsiTheme="minorHAnsi" w:cs="Calibri"/>
                <w:sz w:val="24"/>
                <w:szCs w:val="24"/>
              </w:rPr>
              <w:t>stručni suradnici u školama, županijski koordinatori za školstvo)</w:t>
            </w:r>
          </w:p>
          <w:p w:rsidR="008D066A" w:rsidRPr="008E6787" w:rsidRDefault="008D066A" w:rsidP="008E6787">
            <w:pPr>
              <w:numPr>
                <w:ilvl w:val="0"/>
                <w:numId w:val="14"/>
              </w:numPr>
              <w:spacing w:after="0" w:line="288" w:lineRule="auto"/>
              <w:jc w:val="both"/>
              <w:rPr>
                <w:rFonts w:asciiTheme="minorHAnsi" w:hAnsiTheme="minorHAnsi" w:cs="Calibri"/>
                <w:sz w:val="24"/>
                <w:szCs w:val="24"/>
              </w:rPr>
            </w:pPr>
            <w:r w:rsidRPr="008E6787">
              <w:rPr>
                <w:rFonts w:asciiTheme="minorHAnsi" w:hAnsiTheme="minorHAnsi" w:cs="Calibri"/>
                <w:sz w:val="24"/>
                <w:szCs w:val="24"/>
              </w:rPr>
              <w:t>Nastavnici i razrednici u osnovnim i srednjim školama</w:t>
            </w:r>
          </w:p>
        </w:tc>
      </w:tr>
      <w:tr w:rsidR="008D066A" w:rsidRPr="008E6787" w:rsidTr="00A51002">
        <w:tc>
          <w:tcPr>
            <w:tcW w:w="2422" w:type="dxa"/>
            <w:tcMar>
              <w:top w:w="113" w:type="dxa"/>
            </w:tcMar>
          </w:tcPr>
          <w:p w:rsidR="008D066A" w:rsidRPr="008E6787" w:rsidRDefault="008D066A" w:rsidP="008E6787">
            <w:pPr>
              <w:pStyle w:val="Default"/>
              <w:spacing w:line="288" w:lineRule="auto"/>
              <w:jc w:val="both"/>
              <w:rPr>
                <w:rFonts w:asciiTheme="minorHAnsi" w:hAnsiTheme="minorHAnsi"/>
                <w:b/>
                <w:color w:val="auto"/>
              </w:rPr>
            </w:pPr>
          </w:p>
          <w:p w:rsidR="008D066A" w:rsidRPr="008E6787" w:rsidRDefault="008D066A" w:rsidP="008E6787">
            <w:pPr>
              <w:pStyle w:val="Default"/>
              <w:spacing w:line="288" w:lineRule="auto"/>
              <w:jc w:val="both"/>
              <w:rPr>
                <w:rFonts w:asciiTheme="minorHAnsi" w:hAnsiTheme="minorHAnsi"/>
                <w:b/>
                <w:color w:val="auto"/>
              </w:rPr>
            </w:pPr>
            <w:r w:rsidRPr="008E6787">
              <w:rPr>
                <w:rFonts w:asciiTheme="minorHAnsi" w:hAnsiTheme="minorHAnsi"/>
                <w:b/>
                <w:color w:val="auto"/>
              </w:rPr>
              <w:t xml:space="preserve">Očekivani rezultati </w:t>
            </w:r>
          </w:p>
          <w:p w:rsidR="008D066A" w:rsidRPr="008E6787" w:rsidRDefault="008D066A" w:rsidP="008E6787">
            <w:pPr>
              <w:pStyle w:val="Default"/>
              <w:spacing w:line="288" w:lineRule="auto"/>
              <w:jc w:val="both"/>
              <w:rPr>
                <w:rFonts w:asciiTheme="minorHAnsi" w:hAnsiTheme="minorHAnsi"/>
                <w:b/>
                <w:color w:val="auto"/>
              </w:rPr>
            </w:pPr>
          </w:p>
        </w:tc>
        <w:tc>
          <w:tcPr>
            <w:tcW w:w="7643" w:type="dxa"/>
            <w:tcMar>
              <w:top w:w="113" w:type="dxa"/>
            </w:tcMar>
          </w:tcPr>
          <w:p w:rsidR="008D066A" w:rsidRPr="008E6787" w:rsidRDefault="00A074C9" w:rsidP="008E6787">
            <w:pPr>
              <w:pStyle w:val="ListParagraph"/>
              <w:numPr>
                <w:ilvl w:val="0"/>
                <w:numId w:val="26"/>
              </w:numPr>
              <w:spacing w:after="0" w:line="288" w:lineRule="auto"/>
              <w:ind w:left="668" w:hanging="284"/>
              <w:jc w:val="both"/>
              <w:rPr>
                <w:rFonts w:asciiTheme="minorHAnsi" w:hAnsiTheme="minorHAnsi" w:cs="Calibri"/>
                <w:sz w:val="24"/>
                <w:szCs w:val="24"/>
              </w:rPr>
            </w:pPr>
            <w:r w:rsidRPr="008E6787">
              <w:rPr>
                <w:rFonts w:asciiTheme="minorHAnsi" w:hAnsiTheme="minorHAnsi" w:cs="Calibri"/>
                <w:sz w:val="24"/>
                <w:szCs w:val="24"/>
              </w:rPr>
              <w:t>Kvalitetnija međusektorska suradnja partnera u projektu</w:t>
            </w:r>
          </w:p>
          <w:p w:rsidR="00A074C9" w:rsidRPr="008E6787" w:rsidRDefault="00A074C9" w:rsidP="008E6787">
            <w:pPr>
              <w:pStyle w:val="Default"/>
              <w:numPr>
                <w:ilvl w:val="0"/>
                <w:numId w:val="2"/>
              </w:numPr>
              <w:spacing w:line="288" w:lineRule="auto"/>
              <w:ind w:left="668" w:hanging="283"/>
              <w:jc w:val="both"/>
              <w:rPr>
                <w:rFonts w:asciiTheme="minorHAnsi" w:hAnsiTheme="minorHAnsi"/>
                <w:color w:val="auto"/>
              </w:rPr>
            </w:pPr>
            <w:r w:rsidRPr="008E6787">
              <w:rPr>
                <w:rFonts w:asciiTheme="minorHAnsi" w:hAnsiTheme="minorHAnsi"/>
                <w:color w:val="auto"/>
              </w:rPr>
              <w:t>Kvalitetnija provedba projekta na terenu</w:t>
            </w:r>
          </w:p>
          <w:p w:rsidR="008D066A" w:rsidRPr="008E6787" w:rsidRDefault="00A074C9" w:rsidP="008E6787">
            <w:pPr>
              <w:pStyle w:val="Default"/>
              <w:numPr>
                <w:ilvl w:val="0"/>
                <w:numId w:val="2"/>
              </w:numPr>
              <w:spacing w:line="288" w:lineRule="auto"/>
              <w:ind w:left="668" w:hanging="283"/>
              <w:jc w:val="both"/>
              <w:rPr>
                <w:rFonts w:asciiTheme="minorHAnsi" w:hAnsiTheme="minorHAnsi"/>
                <w:color w:val="auto"/>
              </w:rPr>
            </w:pPr>
            <w:r w:rsidRPr="008E6787">
              <w:rPr>
                <w:rFonts w:asciiTheme="minorHAnsi" w:hAnsiTheme="minorHAnsi"/>
                <w:color w:val="auto"/>
              </w:rPr>
              <w:t xml:space="preserve">Povećana razina znanja provoditelja na terenu </w:t>
            </w:r>
          </w:p>
          <w:p w:rsidR="00A074C9" w:rsidRPr="008E6787" w:rsidRDefault="00A074C9" w:rsidP="008E6787">
            <w:pPr>
              <w:pStyle w:val="Default"/>
              <w:numPr>
                <w:ilvl w:val="0"/>
                <w:numId w:val="2"/>
              </w:numPr>
              <w:spacing w:line="288" w:lineRule="auto"/>
              <w:ind w:left="668" w:hanging="283"/>
              <w:jc w:val="both"/>
              <w:rPr>
                <w:rFonts w:asciiTheme="minorHAnsi" w:hAnsiTheme="minorHAnsi"/>
                <w:color w:val="auto"/>
              </w:rPr>
            </w:pPr>
            <w:r w:rsidRPr="008E6787">
              <w:rPr>
                <w:rFonts w:asciiTheme="minorHAnsi" w:hAnsiTheme="minorHAnsi"/>
                <w:color w:val="auto"/>
              </w:rPr>
              <w:t>Smanjene poteškoće u provedbi projekta</w:t>
            </w:r>
          </w:p>
          <w:p w:rsidR="00A074C9" w:rsidRPr="008E6787" w:rsidRDefault="00A074C9" w:rsidP="008E6787">
            <w:pPr>
              <w:pStyle w:val="Default"/>
              <w:numPr>
                <w:ilvl w:val="0"/>
                <w:numId w:val="2"/>
              </w:numPr>
              <w:spacing w:line="288" w:lineRule="auto"/>
              <w:ind w:left="668" w:hanging="283"/>
              <w:jc w:val="both"/>
              <w:rPr>
                <w:rFonts w:asciiTheme="minorHAnsi" w:hAnsiTheme="minorHAnsi"/>
                <w:color w:val="auto"/>
              </w:rPr>
            </w:pPr>
            <w:r w:rsidRPr="008E6787">
              <w:rPr>
                <w:rFonts w:asciiTheme="minorHAnsi" w:hAnsiTheme="minorHAnsi"/>
                <w:color w:val="auto"/>
              </w:rPr>
              <w:t xml:space="preserve">Podignuta razina znanja i senzibilizirani učenici o štetnim posljedicama sredstava ovisnosti  </w:t>
            </w:r>
          </w:p>
        </w:tc>
      </w:tr>
      <w:tr w:rsidR="008D066A" w:rsidRPr="008E6787" w:rsidTr="00A51002">
        <w:tc>
          <w:tcPr>
            <w:tcW w:w="2422" w:type="dxa"/>
            <w:tcMar>
              <w:top w:w="113" w:type="dxa"/>
            </w:tcMar>
          </w:tcPr>
          <w:p w:rsidR="008D066A" w:rsidRPr="008E6787" w:rsidRDefault="008D066A" w:rsidP="008E6787">
            <w:pPr>
              <w:pStyle w:val="Default"/>
              <w:spacing w:line="288" w:lineRule="auto"/>
              <w:jc w:val="both"/>
              <w:rPr>
                <w:rFonts w:asciiTheme="minorHAnsi" w:hAnsiTheme="minorHAnsi"/>
                <w:b/>
                <w:color w:val="auto"/>
              </w:rPr>
            </w:pPr>
            <w:r w:rsidRPr="008E6787">
              <w:rPr>
                <w:rFonts w:asciiTheme="minorHAnsi" w:hAnsiTheme="minorHAnsi"/>
                <w:b/>
                <w:color w:val="auto"/>
              </w:rPr>
              <w:t>Glavna aktivnost</w:t>
            </w:r>
          </w:p>
        </w:tc>
        <w:tc>
          <w:tcPr>
            <w:tcW w:w="7643" w:type="dxa"/>
            <w:tcMar>
              <w:top w:w="113" w:type="dxa"/>
            </w:tcMar>
          </w:tcPr>
          <w:p w:rsidR="008D066A" w:rsidRPr="008E6787" w:rsidRDefault="00A074C9" w:rsidP="008E6787">
            <w:pPr>
              <w:pStyle w:val="ListParagraph"/>
              <w:numPr>
                <w:ilvl w:val="0"/>
                <w:numId w:val="17"/>
              </w:numPr>
              <w:snapToGrid w:val="0"/>
              <w:spacing w:after="0" w:line="288" w:lineRule="auto"/>
              <w:ind w:left="674" w:hanging="284"/>
              <w:jc w:val="both"/>
              <w:rPr>
                <w:rFonts w:asciiTheme="minorHAnsi" w:hAnsiTheme="minorHAnsi" w:cs="Calibri"/>
                <w:sz w:val="24"/>
                <w:szCs w:val="24"/>
              </w:rPr>
            </w:pPr>
            <w:r w:rsidRPr="008E6787">
              <w:rPr>
                <w:rFonts w:asciiTheme="minorHAnsi" w:hAnsiTheme="minorHAnsi" w:cs="Calibri"/>
                <w:sz w:val="24"/>
                <w:szCs w:val="24"/>
              </w:rPr>
              <w:t>Edukacije edukatora (edukacija provoditelja projekta na lokalnoj razini)</w:t>
            </w:r>
          </w:p>
          <w:p w:rsidR="008D066A" w:rsidRPr="008E6787" w:rsidRDefault="00D727E4" w:rsidP="008E6787">
            <w:pPr>
              <w:pStyle w:val="ListParagraph"/>
              <w:numPr>
                <w:ilvl w:val="0"/>
                <w:numId w:val="17"/>
              </w:numPr>
              <w:snapToGrid w:val="0"/>
              <w:spacing w:after="0" w:line="288" w:lineRule="auto"/>
              <w:ind w:left="674" w:hanging="284"/>
              <w:jc w:val="both"/>
              <w:rPr>
                <w:rFonts w:asciiTheme="minorHAnsi" w:hAnsiTheme="minorHAnsi" w:cs="Calibri"/>
                <w:sz w:val="24"/>
                <w:szCs w:val="24"/>
              </w:rPr>
            </w:pPr>
            <w:r w:rsidRPr="008E6787">
              <w:rPr>
                <w:rFonts w:asciiTheme="minorHAnsi" w:hAnsiTheme="minorHAnsi" w:cs="Calibri"/>
                <w:sz w:val="24"/>
                <w:szCs w:val="24"/>
              </w:rPr>
              <w:t>M</w:t>
            </w:r>
            <w:r w:rsidR="00A074C9" w:rsidRPr="008E6787">
              <w:rPr>
                <w:rFonts w:asciiTheme="minorHAnsi" w:hAnsiTheme="minorHAnsi" w:cs="Calibri"/>
                <w:sz w:val="24"/>
                <w:szCs w:val="24"/>
              </w:rPr>
              <w:t>eđuresorni koordinacijski sastanci</w:t>
            </w:r>
          </w:p>
        </w:tc>
      </w:tr>
      <w:tr w:rsidR="00D727E4" w:rsidRPr="008E6787" w:rsidTr="00A51002">
        <w:tc>
          <w:tcPr>
            <w:tcW w:w="2422" w:type="dxa"/>
            <w:tcMar>
              <w:top w:w="113" w:type="dxa"/>
            </w:tcMar>
          </w:tcPr>
          <w:p w:rsidR="00D727E4" w:rsidRPr="008E6787" w:rsidRDefault="00D727E4" w:rsidP="008E6787">
            <w:pPr>
              <w:pStyle w:val="Default"/>
              <w:spacing w:line="288" w:lineRule="auto"/>
              <w:jc w:val="both"/>
              <w:rPr>
                <w:rFonts w:asciiTheme="minorHAnsi" w:hAnsiTheme="minorHAnsi"/>
                <w:b/>
                <w:color w:val="auto"/>
              </w:rPr>
            </w:pPr>
            <w:r w:rsidRPr="008E6787">
              <w:rPr>
                <w:rFonts w:asciiTheme="minorHAnsi" w:hAnsiTheme="minorHAnsi"/>
                <w:b/>
                <w:color w:val="auto"/>
              </w:rPr>
              <w:t xml:space="preserve">Evaluacija </w:t>
            </w:r>
          </w:p>
        </w:tc>
        <w:tc>
          <w:tcPr>
            <w:tcW w:w="7643" w:type="dxa"/>
            <w:tcMar>
              <w:top w:w="113" w:type="dxa"/>
            </w:tcMar>
          </w:tcPr>
          <w:p w:rsidR="00D727E4" w:rsidRPr="008E6787" w:rsidRDefault="00D727E4" w:rsidP="008E6787">
            <w:pPr>
              <w:pStyle w:val="ListParagraph"/>
              <w:numPr>
                <w:ilvl w:val="0"/>
                <w:numId w:val="17"/>
              </w:numPr>
              <w:snapToGrid w:val="0"/>
              <w:spacing w:after="0" w:line="288" w:lineRule="auto"/>
              <w:ind w:left="674" w:hanging="284"/>
              <w:jc w:val="both"/>
              <w:rPr>
                <w:rFonts w:asciiTheme="minorHAnsi" w:hAnsiTheme="minorHAnsi" w:cs="Calibri"/>
                <w:sz w:val="24"/>
                <w:szCs w:val="24"/>
              </w:rPr>
            </w:pPr>
            <w:r w:rsidRPr="008E6787">
              <w:rPr>
                <w:rFonts w:asciiTheme="minorHAnsi" w:hAnsiTheme="minorHAnsi" w:cs="Calibri"/>
                <w:sz w:val="24"/>
                <w:szCs w:val="24"/>
              </w:rPr>
              <w:t>Godišnje, po završenom ciklusu edukacija i suradnje u školskoj godini</w:t>
            </w:r>
          </w:p>
          <w:p w:rsidR="00D727E4" w:rsidRPr="008E6787" w:rsidRDefault="00D727E4" w:rsidP="008E6787">
            <w:pPr>
              <w:pStyle w:val="ListParagraph"/>
              <w:numPr>
                <w:ilvl w:val="0"/>
                <w:numId w:val="17"/>
              </w:numPr>
              <w:snapToGrid w:val="0"/>
              <w:spacing w:after="0" w:line="288" w:lineRule="auto"/>
              <w:ind w:left="674" w:hanging="284"/>
              <w:jc w:val="both"/>
              <w:rPr>
                <w:rFonts w:asciiTheme="minorHAnsi" w:hAnsiTheme="minorHAnsi" w:cs="Calibri"/>
                <w:sz w:val="24"/>
                <w:szCs w:val="24"/>
              </w:rPr>
            </w:pPr>
            <w:r w:rsidRPr="008E6787">
              <w:rPr>
                <w:rFonts w:asciiTheme="minorHAnsi" w:hAnsiTheme="minorHAnsi" w:cs="Calibri"/>
                <w:sz w:val="24"/>
                <w:szCs w:val="24"/>
              </w:rPr>
              <w:t>Anketiranje sudionika edukacije – percepcija kvalitete edukacije, dobivenih znanja i spremnosti za uključivanje u provedbu; primjena znanja i materijala</w:t>
            </w:r>
          </w:p>
          <w:p w:rsidR="00D727E4" w:rsidRPr="008E6787" w:rsidRDefault="00D727E4" w:rsidP="008E6787">
            <w:pPr>
              <w:pStyle w:val="ListParagraph"/>
              <w:numPr>
                <w:ilvl w:val="0"/>
                <w:numId w:val="17"/>
              </w:numPr>
              <w:snapToGrid w:val="0"/>
              <w:spacing w:after="0" w:line="288" w:lineRule="auto"/>
              <w:ind w:left="674" w:hanging="284"/>
              <w:jc w:val="both"/>
              <w:rPr>
                <w:rFonts w:asciiTheme="minorHAnsi" w:hAnsiTheme="minorHAnsi" w:cs="Calibri"/>
                <w:sz w:val="24"/>
                <w:szCs w:val="24"/>
              </w:rPr>
            </w:pPr>
            <w:r w:rsidRPr="008E6787">
              <w:rPr>
                <w:rFonts w:asciiTheme="minorHAnsi" w:hAnsiTheme="minorHAnsi" w:cs="Calibri"/>
                <w:sz w:val="24"/>
                <w:szCs w:val="24"/>
              </w:rPr>
              <w:t xml:space="preserve">Anketiranje svih partnera na regionalnim/lokalnim razinama vezano uz međusektorsku suradnju </w:t>
            </w:r>
          </w:p>
        </w:tc>
      </w:tr>
    </w:tbl>
    <w:p w:rsidR="008D066A" w:rsidRPr="008E6787" w:rsidRDefault="008D066A" w:rsidP="008E6787">
      <w:pPr>
        <w:shd w:val="clear" w:color="auto" w:fill="FFFFFF"/>
        <w:spacing w:after="0" w:line="288" w:lineRule="auto"/>
        <w:jc w:val="both"/>
        <w:rPr>
          <w:rFonts w:asciiTheme="minorHAnsi" w:eastAsia="PalatinoLinotype-Roman" w:hAnsiTheme="minorHAnsi" w:cs="Calibri"/>
          <w:sz w:val="24"/>
          <w:szCs w:val="24"/>
        </w:rPr>
      </w:pPr>
    </w:p>
    <w:p w:rsidR="008D066A" w:rsidRPr="00EF2866" w:rsidRDefault="008D066A" w:rsidP="00A630D3">
      <w:pPr>
        <w:shd w:val="clear" w:color="auto" w:fill="FFFFFF"/>
        <w:spacing w:after="0" w:line="288" w:lineRule="auto"/>
        <w:rPr>
          <w:rFonts w:eastAsia="PalatinoLinotype-Roman" w:cs="Calibri"/>
          <w:sz w:val="24"/>
          <w:szCs w:val="24"/>
        </w:rPr>
      </w:pPr>
    </w:p>
    <w:p w:rsidR="006B7D6F" w:rsidRPr="00EF2866" w:rsidRDefault="006B7D6F" w:rsidP="00A630D3">
      <w:pPr>
        <w:shd w:val="clear" w:color="auto" w:fill="FFFFFF"/>
        <w:spacing w:after="0" w:line="288" w:lineRule="auto"/>
        <w:rPr>
          <w:rFonts w:eastAsia="PalatinoLinotype-Roman" w:cs="Calibri"/>
          <w:sz w:val="24"/>
          <w:szCs w:val="24"/>
        </w:rPr>
      </w:pPr>
    </w:p>
    <w:p w:rsidR="006B7D6F" w:rsidRPr="00EF2866" w:rsidRDefault="006B7D6F" w:rsidP="00A630D3">
      <w:pPr>
        <w:shd w:val="clear" w:color="auto" w:fill="FFFFFF"/>
        <w:spacing w:after="0" w:line="288" w:lineRule="auto"/>
        <w:rPr>
          <w:rFonts w:eastAsia="PalatinoLinotype-Roman" w:cs="Calibri"/>
          <w:sz w:val="24"/>
          <w:szCs w:val="24"/>
        </w:rPr>
      </w:pPr>
    </w:p>
    <w:sectPr w:rsidR="006B7D6F" w:rsidRPr="00EF2866" w:rsidSect="00153C34">
      <w:footerReference w:type="default" r:id="rId14"/>
      <w:pgSz w:w="11906" w:h="16838"/>
      <w:pgMar w:top="993" w:right="991"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F4" w:rsidRDefault="005A2DF4" w:rsidP="00C6237A">
      <w:pPr>
        <w:spacing w:after="0" w:line="240" w:lineRule="auto"/>
      </w:pPr>
      <w:r>
        <w:separator/>
      </w:r>
    </w:p>
  </w:endnote>
  <w:endnote w:type="continuationSeparator" w:id="0">
    <w:p w:rsidR="005A2DF4" w:rsidRDefault="005A2DF4" w:rsidP="00C6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Bold">
    <w:altName w:val="MS Mincho"/>
    <w:panose1 w:val="00000000000000000000"/>
    <w:charset w:val="80"/>
    <w:family w:val="auto"/>
    <w:notTrueType/>
    <w:pitch w:val="default"/>
    <w:sig w:usb0="00000001" w:usb1="08070000" w:usb2="00000010" w:usb3="00000000" w:csb0="00020000" w:csb1="00000000"/>
  </w:font>
  <w:font w:name="BerlingTOT-Reg">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3626"/>
      <w:docPartObj>
        <w:docPartGallery w:val="Page Numbers (Bottom of Page)"/>
        <w:docPartUnique/>
      </w:docPartObj>
    </w:sdtPr>
    <w:sdtContent>
      <w:p w:rsidR="005A2DF4" w:rsidRDefault="005A2DF4">
        <w:pPr>
          <w:pStyle w:val="Footer"/>
          <w:jc w:val="center"/>
        </w:pPr>
        <w:r>
          <w:fldChar w:fldCharType="begin"/>
        </w:r>
        <w:r>
          <w:instrText xml:space="preserve"> PAGE   \* MERGEFORMAT </w:instrText>
        </w:r>
        <w:r>
          <w:fldChar w:fldCharType="separate"/>
        </w:r>
        <w:r w:rsidR="00D41442">
          <w:rPr>
            <w:noProof/>
          </w:rPr>
          <w:t>3</w:t>
        </w:r>
        <w:r>
          <w:rPr>
            <w:noProof/>
          </w:rPr>
          <w:fldChar w:fldCharType="end"/>
        </w:r>
      </w:p>
    </w:sdtContent>
  </w:sdt>
  <w:p w:rsidR="005A2DF4" w:rsidRDefault="005A2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F4" w:rsidRDefault="005A2DF4" w:rsidP="00C6237A">
      <w:pPr>
        <w:spacing w:after="0" w:line="240" w:lineRule="auto"/>
      </w:pPr>
      <w:r>
        <w:separator/>
      </w:r>
    </w:p>
  </w:footnote>
  <w:footnote w:type="continuationSeparator" w:id="0">
    <w:p w:rsidR="005A2DF4" w:rsidRDefault="005A2DF4" w:rsidP="00C6237A">
      <w:pPr>
        <w:spacing w:after="0" w:line="240" w:lineRule="auto"/>
      </w:pPr>
      <w:r>
        <w:continuationSeparator/>
      </w:r>
    </w:p>
  </w:footnote>
  <w:footnote w:id="1">
    <w:p w:rsidR="005A2DF4" w:rsidRPr="00153C34" w:rsidRDefault="005A2DF4" w:rsidP="00153C34">
      <w:pPr>
        <w:spacing w:after="120" w:line="288" w:lineRule="auto"/>
        <w:ind w:firstLine="708"/>
        <w:jc w:val="both"/>
        <w:rPr>
          <w:rFonts w:cs="Calibri"/>
          <w:bCs/>
          <w:spacing w:val="-3"/>
          <w:sz w:val="16"/>
          <w:szCs w:val="16"/>
        </w:rPr>
      </w:pPr>
      <w:r>
        <w:rPr>
          <w:rStyle w:val="FootnoteReference"/>
        </w:rPr>
        <w:footnoteRef/>
      </w:r>
      <w:r w:rsidRPr="00860D99">
        <w:rPr>
          <w:sz w:val="16"/>
          <w:szCs w:val="16"/>
        </w:rPr>
        <w:t xml:space="preserve">U </w:t>
      </w:r>
      <w:r w:rsidRPr="00860D99">
        <w:rPr>
          <w:rFonts w:cs="Calibri"/>
          <w:sz w:val="16"/>
          <w:szCs w:val="16"/>
        </w:rPr>
        <w:t>2012</w:t>
      </w:r>
      <w:r w:rsidRPr="00153C34">
        <w:rPr>
          <w:rFonts w:cs="Calibri"/>
          <w:sz w:val="16"/>
          <w:szCs w:val="16"/>
        </w:rPr>
        <w:t xml:space="preserve">. godini počinjeno je 7295 </w:t>
      </w:r>
      <w:r>
        <w:rPr>
          <w:rFonts w:cs="Calibri"/>
          <w:sz w:val="16"/>
          <w:szCs w:val="16"/>
        </w:rPr>
        <w:t xml:space="preserve">kaznenih djela iz domene zlouporabe droga </w:t>
      </w:r>
      <w:r w:rsidRPr="00153C34">
        <w:rPr>
          <w:rFonts w:cs="Calibri"/>
          <w:sz w:val="16"/>
          <w:szCs w:val="16"/>
        </w:rPr>
        <w:t xml:space="preserve">za što je bilo prijavljeno 5.545 osoba od čega je </w:t>
      </w:r>
      <w:r>
        <w:rPr>
          <w:rFonts w:cs="Calibri"/>
          <w:sz w:val="16"/>
          <w:szCs w:val="16"/>
        </w:rPr>
        <w:t xml:space="preserve">njih </w:t>
      </w:r>
      <w:r w:rsidRPr="00153C34">
        <w:rPr>
          <w:rFonts w:cs="Calibri"/>
          <w:sz w:val="16"/>
          <w:szCs w:val="16"/>
        </w:rPr>
        <w:t xml:space="preserve">427 </w:t>
      </w:r>
      <w:r>
        <w:rPr>
          <w:rFonts w:cs="Calibri"/>
          <w:sz w:val="16"/>
          <w:szCs w:val="16"/>
        </w:rPr>
        <w:t xml:space="preserve">odnosno </w:t>
      </w:r>
      <w:r w:rsidRPr="00153C34">
        <w:rPr>
          <w:rFonts w:cs="Calibri"/>
          <w:sz w:val="16"/>
          <w:szCs w:val="16"/>
        </w:rPr>
        <w:t>4,45%  maloljetno dok je 2011. počinjeno 7767 takvih kaznenih djela za što je prijavljeno 5715 osoba od čega je 5,89% osoba bilo maloljetno.</w:t>
      </w:r>
      <w:r w:rsidRPr="00153C34">
        <w:rPr>
          <w:rFonts w:cs="Calibri"/>
          <w:bCs/>
          <w:spacing w:val="-3"/>
          <w:sz w:val="16"/>
          <w:szCs w:val="16"/>
        </w:rPr>
        <w:t>O</w:t>
      </w:r>
      <w:r w:rsidRPr="00153C34">
        <w:rPr>
          <w:rFonts w:cs="Calibri"/>
          <w:bCs/>
          <w:sz w:val="16"/>
          <w:szCs w:val="16"/>
        </w:rPr>
        <w:t xml:space="preserve">d spomenutog broja u 2012. godini, 2106 kaznenih djela ili 29% odnosi se na pojavne oblike kaznenih djela poput preprodaje, proizvodnje, omogućavanja uživanja droga i dr. dok se </w:t>
      </w:r>
      <w:r w:rsidRPr="00153C34">
        <w:rPr>
          <w:rFonts w:cs="Calibri"/>
          <w:spacing w:val="-3"/>
          <w:sz w:val="16"/>
          <w:szCs w:val="16"/>
        </w:rPr>
        <w:t xml:space="preserve">5189 kaznenih djela odnosi na neovlašteno posjedovanje droge ili gotovo 71 %. </w:t>
      </w:r>
      <w:r w:rsidRPr="00153C34">
        <w:rPr>
          <w:rFonts w:cs="Calibri"/>
          <w:bCs/>
          <w:spacing w:val="-3"/>
          <w:sz w:val="16"/>
          <w:szCs w:val="16"/>
        </w:rPr>
        <w:t xml:space="preserve">Sveukupno  je  tijekom 2012. godine izvršeno 6381 zapljena raznih vrsta opojnih droga što u odnosu na 2011. godinu  kad je izvršena 6342 zapljene,  predstavlja porast broja zapljena za 0,6%. </w:t>
      </w:r>
    </w:p>
    <w:p w:rsidR="005A2DF4" w:rsidRPr="00153C34" w:rsidRDefault="005A2DF4" w:rsidP="00153C34">
      <w:pPr>
        <w:spacing w:after="120" w:line="288" w:lineRule="auto"/>
        <w:ind w:firstLine="708"/>
        <w:jc w:val="both"/>
        <w:rPr>
          <w:rFonts w:cs="Calibri"/>
          <w:bCs/>
          <w:spacing w:val="-3"/>
          <w:sz w:val="16"/>
          <w:szCs w:val="16"/>
        </w:rPr>
      </w:pPr>
      <w:r w:rsidRPr="00153C34">
        <w:rPr>
          <w:rFonts w:cs="Calibri"/>
          <w:bCs/>
          <w:spacing w:val="-3"/>
          <w:sz w:val="16"/>
          <w:szCs w:val="16"/>
        </w:rPr>
        <w:t>Od ukupnog broja zapljena za 2012. godinu naj</w:t>
      </w:r>
      <w:r>
        <w:rPr>
          <w:rFonts w:cs="Calibri"/>
          <w:bCs/>
          <w:spacing w:val="-3"/>
          <w:sz w:val="16"/>
          <w:szCs w:val="16"/>
        </w:rPr>
        <w:t>veći broj otpada na zapljenu sl</w:t>
      </w:r>
      <w:r w:rsidRPr="00153C34">
        <w:rPr>
          <w:rFonts w:cs="Calibri"/>
          <w:bCs/>
          <w:spacing w:val="-3"/>
          <w:sz w:val="16"/>
          <w:szCs w:val="16"/>
        </w:rPr>
        <w:t>jedećih droga: gotovo 1020 kg droge marihuana, 1509 tableta metadon, 1774 tablete ecstasy, gotovo 32 kg droge heroin, gotovo 5,7 kg droge kokain, blizu 5 kg amfetamina te ostale manje količine raznih droga dok je  2011. godine zaplijenjeno gotovo 421 kg droge marihuana, 5 586 tableta metadon, 2898 tableta ecstasy, 33 kg droge heroin, 4 kg droge kokain, 15 kg amfetamina (izvor: podaci MUP-a o privremeno oduzetim drogama, prije vještačenja).</w:t>
      </w:r>
    </w:p>
    <w:p w:rsidR="005A2DF4" w:rsidRDefault="005A2DF4">
      <w:pPr>
        <w:pStyle w:val="FootnoteText"/>
      </w:pPr>
    </w:p>
  </w:footnote>
  <w:footnote w:id="2">
    <w:p w:rsidR="005A2DF4" w:rsidRDefault="005A2DF4" w:rsidP="00421FEC">
      <w:pPr>
        <w:snapToGrid w:val="0"/>
        <w:spacing w:after="0" w:line="288" w:lineRule="auto"/>
        <w:ind w:firstLine="708"/>
        <w:jc w:val="both"/>
      </w:pPr>
      <w:r>
        <w:rPr>
          <w:rStyle w:val="FootnoteReference"/>
        </w:rPr>
        <w:footnoteRef/>
      </w:r>
      <w:r>
        <w:rPr>
          <w:sz w:val="16"/>
          <w:szCs w:val="16"/>
        </w:rPr>
        <w:t xml:space="preserve">U 2012. godini počinjeno je ukupno 430 kaznenih djela protiv okoliša dok je </w:t>
      </w:r>
      <w:r w:rsidRPr="00DE14D7">
        <w:rPr>
          <w:rFonts w:cs="Calibri"/>
          <w:sz w:val="16"/>
          <w:szCs w:val="16"/>
        </w:rPr>
        <w:t>2011. godine prijavljeno ukupno 501 kazneno djelo protiv okoliša</w:t>
      </w:r>
      <w:r>
        <w:rPr>
          <w:rFonts w:cs="Calibri"/>
          <w:sz w:val="16"/>
          <w:szCs w:val="16"/>
        </w:rPr>
        <w:t xml:space="preserve">, što predstavlja pad kaznenih djela od 14%. </w:t>
      </w:r>
      <w:r w:rsidRPr="00DE14D7">
        <w:rPr>
          <w:rFonts w:cs="Calibri"/>
          <w:sz w:val="16"/>
          <w:szCs w:val="16"/>
        </w:rPr>
        <w:t>U tom smislu, od kaznenih djela protiv okoliša u 201</w:t>
      </w:r>
      <w:r>
        <w:rPr>
          <w:rFonts w:cs="Calibri"/>
          <w:sz w:val="16"/>
          <w:szCs w:val="16"/>
        </w:rPr>
        <w:t>2. godini povaljuju se sl</w:t>
      </w:r>
      <w:r w:rsidRPr="00DE14D7">
        <w:rPr>
          <w:rFonts w:cs="Calibri"/>
          <w:sz w:val="16"/>
          <w:szCs w:val="16"/>
        </w:rPr>
        <w:t>jedeća kaznena djela: Onečišćenje okoliša (1)</w:t>
      </w:r>
      <w:r>
        <w:rPr>
          <w:rFonts w:cs="Calibri"/>
          <w:sz w:val="16"/>
          <w:szCs w:val="16"/>
        </w:rPr>
        <w:t>, Ugrožavanje okoliša otpadom (1)</w:t>
      </w:r>
      <w:r w:rsidRPr="00DE14D7">
        <w:rPr>
          <w:rFonts w:cs="Calibri"/>
          <w:sz w:val="16"/>
          <w:szCs w:val="16"/>
        </w:rPr>
        <w:t xml:space="preserve"> dok najveći broj otpada na kaznena djela: Protuzakoniti lov (17</w:t>
      </w:r>
      <w:r>
        <w:rPr>
          <w:rFonts w:cs="Calibri"/>
          <w:sz w:val="16"/>
          <w:szCs w:val="16"/>
        </w:rPr>
        <w:t>8</w:t>
      </w:r>
      <w:r w:rsidRPr="00DE14D7">
        <w:rPr>
          <w:rFonts w:cs="Calibri"/>
          <w:sz w:val="16"/>
          <w:szCs w:val="16"/>
        </w:rPr>
        <w:t>), Protuzakoniti ribolov (1</w:t>
      </w:r>
      <w:r>
        <w:rPr>
          <w:rFonts w:cs="Calibri"/>
          <w:sz w:val="16"/>
          <w:szCs w:val="16"/>
        </w:rPr>
        <w:t>47</w:t>
      </w:r>
      <w:r w:rsidRPr="00DE14D7">
        <w:rPr>
          <w:rFonts w:cs="Calibri"/>
          <w:sz w:val="16"/>
          <w:szCs w:val="16"/>
        </w:rPr>
        <w:t>), Mučenje životinja (1</w:t>
      </w:r>
      <w:r>
        <w:rPr>
          <w:rFonts w:cs="Calibri"/>
          <w:sz w:val="16"/>
          <w:szCs w:val="16"/>
        </w:rPr>
        <w:t>1</w:t>
      </w:r>
      <w:r w:rsidRPr="00DE14D7">
        <w:rPr>
          <w:rFonts w:cs="Calibri"/>
          <w:sz w:val="16"/>
          <w:szCs w:val="16"/>
        </w:rPr>
        <w:t>), Pustošenje šuma (</w:t>
      </w:r>
      <w:r>
        <w:rPr>
          <w:rFonts w:cs="Calibri"/>
          <w:sz w:val="16"/>
          <w:szCs w:val="16"/>
        </w:rPr>
        <w:t>2</w:t>
      </w:r>
      <w:r w:rsidRPr="00DE14D7">
        <w:rPr>
          <w:rFonts w:cs="Calibri"/>
          <w:sz w:val="16"/>
          <w:szCs w:val="16"/>
        </w:rPr>
        <w:t>), Protupravna eksploatacija rudnog blaga (32)</w:t>
      </w:r>
      <w:r>
        <w:rPr>
          <w:rFonts w:cs="Calibri"/>
          <w:sz w:val="16"/>
          <w:szCs w:val="16"/>
        </w:rPr>
        <w:t xml:space="preserve"> te Protupravna gradnja (57)</w:t>
      </w:r>
      <w:r w:rsidRPr="00DE14D7">
        <w:rPr>
          <w:rFonts w:cs="Calibri"/>
          <w:sz w:val="16"/>
          <w:szCs w:val="16"/>
        </w:rPr>
        <w:t xml:space="preserve">.  </w:t>
      </w:r>
      <w:r>
        <w:rPr>
          <w:rFonts w:cs="Calibri"/>
          <w:sz w:val="16"/>
          <w:szCs w:val="16"/>
        </w:rPr>
        <w:t>U 2011. godini, povaljuju se sl</w:t>
      </w:r>
      <w:r w:rsidRPr="00DE14D7">
        <w:rPr>
          <w:rFonts w:cs="Calibri"/>
          <w:sz w:val="16"/>
          <w:szCs w:val="16"/>
        </w:rPr>
        <w:t xml:space="preserve">jedeća kaznena djela: Onečišćenje okoliša (1), Ugrožavanje okoliša otpadom (5), Teška kaznena djela protiv okoliša (1) dok najveći broj otpada na kaznena djela: Protupravna gradnja (104), Protuzakoniti lov (171), Protuzakoniti ribolov (165), Mučenje životinja (16), Pustošenje šuma (6), Protupravna eksploatacija rudnog blaga (32).  </w:t>
      </w:r>
    </w:p>
  </w:footnote>
  <w:footnote w:id="3">
    <w:p w:rsidR="005A2DF4" w:rsidRDefault="005A2DF4" w:rsidP="00421FEC">
      <w:pPr>
        <w:pStyle w:val="FootnoteText"/>
        <w:ind w:firstLine="708"/>
        <w:jc w:val="both"/>
      </w:pPr>
      <w:r>
        <w:rPr>
          <w:rStyle w:val="FootnoteReference"/>
        </w:rPr>
        <w:footnoteRef/>
      </w:r>
      <w:r w:rsidRPr="00860D99">
        <w:rPr>
          <w:rFonts w:asciiTheme="minorHAnsi" w:hAnsiTheme="minorHAnsi"/>
          <w:sz w:val="16"/>
          <w:szCs w:val="16"/>
        </w:rPr>
        <w:t>Preventivni</w:t>
      </w:r>
      <w:r>
        <w:rPr>
          <w:rFonts w:asciiTheme="minorHAnsi" w:hAnsiTheme="minorHAnsi"/>
          <w:sz w:val="16"/>
          <w:szCs w:val="16"/>
        </w:rPr>
        <w:t xml:space="preserve"> </w:t>
      </w:r>
      <w:r w:rsidRPr="00860D99">
        <w:rPr>
          <w:rFonts w:asciiTheme="minorHAnsi" w:hAnsiTheme="minorHAnsi"/>
          <w:sz w:val="16"/>
          <w:szCs w:val="16"/>
        </w:rPr>
        <w:t xml:space="preserve">projekt </w:t>
      </w:r>
      <w:r>
        <w:rPr>
          <w:rFonts w:asciiTheme="minorHAnsi" w:hAnsiTheme="minorHAnsi"/>
          <w:sz w:val="16"/>
          <w:szCs w:val="16"/>
        </w:rPr>
        <w:t xml:space="preserve">„Zdrav za 5“ </w:t>
      </w:r>
      <w:r w:rsidRPr="00860D99">
        <w:rPr>
          <w:rFonts w:asciiTheme="minorHAnsi" w:hAnsiTheme="minorHAnsi"/>
          <w:sz w:val="16"/>
          <w:szCs w:val="16"/>
        </w:rPr>
        <w:t xml:space="preserve">temelji se na projektu Policijske uprave  primorsko goranske i Nastavnog zavoda za javno zdravstvo Primorsko-goranske županije pod nazivom „Promocija sigurnosti i javnozdravstvene samosvijesti- SAM“, a koji se na području </w:t>
      </w:r>
      <w:r>
        <w:rPr>
          <w:rFonts w:asciiTheme="minorHAnsi" w:hAnsiTheme="minorHAnsi"/>
          <w:sz w:val="16"/>
          <w:szCs w:val="16"/>
        </w:rPr>
        <w:t xml:space="preserve">te </w:t>
      </w:r>
      <w:r w:rsidRPr="00860D99">
        <w:rPr>
          <w:rFonts w:asciiTheme="minorHAnsi" w:hAnsiTheme="minorHAnsi"/>
          <w:sz w:val="16"/>
          <w:szCs w:val="16"/>
        </w:rPr>
        <w:t>Županije provodi od 2011.</w:t>
      </w:r>
      <w:r>
        <w:rPr>
          <w:rFonts w:asciiTheme="minorHAnsi" w:hAnsiTheme="minorHAnsi"/>
          <w:sz w:val="16"/>
          <w:szCs w:val="16"/>
        </w:rPr>
        <w:t xml:space="preserve"> Spomenuti Projekt preformuliran je, nadograđen te prilagođen potrebama većine lokalnih zajednica u Hrvatskoj, a izrađen je od strane Službe prevencije Ravnateljstva policije te u suradnji s ostalim partnerima u Projektu, Hrvatskim zavodom za javno zdravstvo Ministarstva zdravlja te Ministarstvom zaštite okoliša i prirode uz dobivene potvrdnice Ureda za suzbijanje droga Vlade RH te Agencije za odgoj i obrazovanje. Projekt se provodio tijekom školske godine 2012./2013. godine u svim županijama u RH, a projektom je obuhvaćeno cca 14 000 učenika VIII., I. i II. razreda srednjih škola.      </w:t>
      </w:r>
    </w:p>
  </w:footnote>
  <w:footnote w:id="4">
    <w:p w:rsidR="005A2DF4" w:rsidRDefault="005A2DF4">
      <w:pPr>
        <w:pStyle w:val="FootnoteText"/>
      </w:pPr>
      <w:r>
        <w:rPr>
          <w:rStyle w:val="FootnoteReference"/>
        </w:rPr>
        <w:footnoteRef/>
      </w:r>
      <w:r w:rsidRPr="00EE4706">
        <w:rPr>
          <w:rFonts w:ascii="Calibri" w:hAnsi="Calibri" w:cs="Calibri"/>
          <w:sz w:val="18"/>
          <w:szCs w:val="18"/>
        </w:rPr>
        <w:t>Ravnateljstvo policije u suradnji s lokalnom upravom te odgojno-obrazovnim ustanovama širom Republike Hrvatske provodi uspješni preventivni program pod zajedničkim nazivom ZAJEDNO VIŠE MOŽEMO koji se sastoji od pet komponenti usmjerenih na prevenciju zlouporabe opojnih droga i drugih sredstava ovisnosti, vandalizma, vršnjačkog nasilja i drugih oblika rizičnog ponašanja, a koji su namijenjeni populaciji učenika 4. 5. 6. razreda osnovnih škola i njihovim roditeljima.</w:t>
      </w:r>
    </w:p>
  </w:footnote>
  <w:footnote w:id="5">
    <w:p w:rsidR="005A2DF4" w:rsidRDefault="005A2DF4">
      <w:pPr>
        <w:pStyle w:val="FootnoteText"/>
      </w:pPr>
      <w:r>
        <w:rPr>
          <w:rStyle w:val="FootnoteReference"/>
        </w:rPr>
        <w:footnoteRef/>
      </w:r>
      <w:r w:rsidRPr="00EE4706">
        <w:rPr>
          <w:rFonts w:ascii="Calibri" w:hAnsi="Calibri" w:cs="Calibri"/>
          <w:sz w:val="18"/>
          <w:szCs w:val="18"/>
        </w:rPr>
        <w:t>Ravnateljstvo policije u suradnji s lokalnom upravom te odgojno-obrazovnim ustanovama širom Republike Hrvatske provodi uspješni preventivni program pod zajedničkim nazivom ZAJEDNO VIŠE MOŽEMO koji se sastoji od pet komponenti usmjerenih na prevenciju zlouporabe opojnih droga i drugih sredstava ovisnosti, vandalizma, vršnjačkog nasilja i drugih oblika rizičnog ponašanja, a koji su namijenjeni populaciji učenika 4. 5. 6. razreda osnovnih škola i njihovim roditeljima</w:t>
      </w:r>
    </w:p>
  </w:footnote>
  <w:footnote w:id="6">
    <w:p w:rsidR="005A2DF4" w:rsidRDefault="005A2DF4">
      <w:pPr>
        <w:pStyle w:val="FootnoteText"/>
        <w:rPr>
          <w:sz w:val="16"/>
          <w:szCs w:val="16"/>
        </w:rPr>
      </w:pPr>
      <w:r>
        <w:rPr>
          <w:rStyle w:val="FootnoteReference"/>
        </w:rPr>
        <w:footnoteRef/>
      </w:r>
      <w:r>
        <w:rPr>
          <w:sz w:val="16"/>
          <w:szCs w:val="16"/>
        </w:rPr>
        <w:t>Petković, Ž., Svjetski trendovi zlouporabe, proizvodnje i krijumčarenja opojnih droga, Policija i sigurnost, broj 5-6/06. Zagreb</w:t>
      </w:r>
    </w:p>
    <w:p w:rsidR="005A2DF4" w:rsidRDefault="005A2DF4">
      <w:pPr>
        <w:pStyle w:val="FootnoteText"/>
      </w:pPr>
    </w:p>
  </w:footnote>
  <w:footnote w:id="7">
    <w:p w:rsidR="005A2DF4" w:rsidRPr="00FD4A86" w:rsidRDefault="005A2DF4" w:rsidP="007624F7">
      <w:pPr>
        <w:spacing w:line="240" w:lineRule="auto"/>
        <w:contextualSpacing/>
        <w:jc w:val="both"/>
        <w:rPr>
          <w:rFonts w:ascii="Arial" w:hAnsi="Arial" w:cs="Arial"/>
          <w:sz w:val="20"/>
          <w:szCs w:val="20"/>
        </w:rPr>
      </w:pPr>
      <w:r w:rsidRPr="00EE4706">
        <w:rPr>
          <w:rStyle w:val="FootnoteReference"/>
          <w:rFonts w:cs="Calibri"/>
          <w:color w:val="000000"/>
          <w:sz w:val="16"/>
          <w:szCs w:val="16"/>
        </w:rPr>
        <w:footnoteRef/>
      </w:r>
      <w:r w:rsidRPr="00EE4706">
        <w:rPr>
          <w:rFonts w:cs="Calibri"/>
          <w:color w:val="000000"/>
          <w:sz w:val="16"/>
          <w:szCs w:val="16"/>
        </w:rPr>
        <w:t xml:space="preserve"> Fenomenologija zlouporabe drogu u RH s osvrtom na trenutnu situaciju u svijetu, Kriminologija i  socijalna integracija, vol. 17. No.2. Zagreb, prosinac 2009.</w:t>
      </w:r>
      <w:r w:rsidRPr="00EE4706">
        <w:rPr>
          <w:rFonts w:eastAsia="BerlingTOT-Reg" w:cs="Calibri"/>
          <w:color w:val="000000"/>
          <w:sz w:val="16"/>
          <w:szCs w:val="16"/>
        </w:rPr>
        <w:t xml:space="preserve">  Vezano uz zlouporabu droga u svijetu treba naglasiti da se u</w:t>
      </w:r>
      <w:r w:rsidRPr="00EE4706">
        <w:rPr>
          <w:rFonts w:cs="Calibri"/>
          <w:color w:val="000000"/>
          <w:sz w:val="16"/>
          <w:szCs w:val="16"/>
        </w:rPr>
        <w:t>kupan broj konzumenata opojnih droga u svijetu, procjenjuje na 185 milijuna ljudi, što približno iznosi 3% svjetske populacije, odnosno 4,7% svjetske populacije stanovništva, ako promatramo starosnu skupinu između 15 i 60 godina. Najraširenija je zlouporaba kanabisa, koji konzumira približno 150 milijuna ljudi, a najnoviji podaci ukazuju da bi brojka mogla biti i 160 milijuna</w:t>
      </w:r>
      <w:r w:rsidRPr="00EE4706">
        <w:rPr>
          <w:rStyle w:val="FootnoteReference"/>
          <w:rFonts w:cs="Calibri"/>
          <w:color w:val="000000"/>
          <w:sz w:val="16"/>
          <w:szCs w:val="16"/>
        </w:rPr>
        <w:footnoteRef/>
      </w:r>
      <w:r w:rsidRPr="00EE4706">
        <w:rPr>
          <w:rFonts w:cs="Calibri"/>
          <w:color w:val="000000"/>
          <w:sz w:val="16"/>
          <w:szCs w:val="16"/>
        </w:rPr>
        <w:t>. U Europi marihuanu redovito ko</w:t>
      </w:r>
      <w:r>
        <w:rPr>
          <w:rFonts w:cs="Calibri"/>
          <w:color w:val="000000"/>
          <w:sz w:val="16"/>
          <w:szCs w:val="16"/>
        </w:rPr>
        <w:t>nzumira okvirno 28,5 miliju</w:t>
      </w:r>
      <w:r w:rsidRPr="00EE4706">
        <w:rPr>
          <w:rFonts w:cs="Calibri"/>
          <w:color w:val="000000"/>
          <w:sz w:val="16"/>
          <w:szCs w:val="16"/>
        </w:rPr>
        <w:t>na stanovnika, odnosno postotno gledajući radi se o 5,3% stanovništva. Opijate (heroin, opijum, morphine, sintetički opijum) u svijetu konzumira 15 do 16  milijuna ljudi, odnosno konkretno 10 do 11 milijuna ljudi konzumira heroin, dok sintetičke opojne droge (ATS - amphetamin</w:t>
      </w:r>
      <w:r>
        <w:rPr>
          <w:rFonts w:cs="Calibri"/>
          <w:color w:val="000000"/>
          <w:sz w:val="16"/>
          <w:szCs w:val="16"/>
        </w:rPr>
        <w:t>e</w:t>
      </w:r>
      <w:r w:rsidRPr="00EE4706">
        <w:rPr>
          <w:rFonts w:cs="Calibri"/>
          <w:color w:val="000000"/>
          <w:sz w:val="16"/>
          <w:szCs w:val="16"/>
        </w:rPr>
        <w:t xml:space="preserve"> type stimulans) konzumira približno 38 milijuna ljudi, odnosno 30 milijuna ljudi konzumira amfetamine (ponajviše metaamfetamin), a 8 milijuna ecstasy, UNODC </w:t>
      </w:r>
    </w:p>
  </w:footnote>
  <w:footnote w:id="8">
    <w:p w:rsidR="005A2DF4" w:rsidRDefault="005A2DF4" w:rsidP="009E0B01">
      <w:pPr>
        <w:pStyle w:val="FootnoteText"/>
        <w:ind w:firstLine="708"/>
      </w:pPr>
      <w:r>
        <w:rPr>
          <w:rStyle w:val="FootnoteReference"/>
        </w:rPr>
        <w:footnoteRef/>
      </w:r>
      <w:hyperlink r:id="rId1" w:history="1">
        <w:r w:rsidRPr="009E0B01">
          <w:rPr>
            <w:rStyle w:val="Hyperlink"/>
            <w:rFonts w:asciiTheme="minorHAnsi" w:hAnsiTheme="minorHAnsi"/>
            <w:color w:val="auto"/>
            <w:sz w:val="16"/>
            <w:szCs w:val="16"/>
            <w:u w:val="none"/>
          </w:rPr>
          <w:t>http://hzjz.hr/wp-content/uploads/2013/11/DROGE_2012_Izvjesce_KNJIGA_MH_19062013.pdf</w:t>
        </w:r>
      </w:hyperlink>
      <w:r w:rsidRPr="009E0B01">
        <w:rPr>
          <w:rFonts w:asciiTheme="minorHAnsi" w:hAnsiTheme="minorHAnsi"/>
          <w:sz w:val="16"/>
          <w:szCs w:val="16"/>
        </w:rPr>
        <w:t>, pogledano 6.2.02014.</w:t>
      </w:r>
    </w:p>
  </w:footnote>
  <w:footnote w:id="9">
    <w:p w:rsidR="005A2DF4" w:rsidRPr="005A7A4A" w:rsidRDefault="005A2DF4" w:rsidP="009E0B01">
      <w:pPr>
        <w:autoSpaceDE w:val="0"/>
        <w:autoSpaceDN w:val="0"/>
        <w:adjustRightInd w:val="0"/>
        <w:spacing w:after="120" w:line="288" w:lineRule="auto"/>
        <w:ind w:firstLine="708"/>
        <w:jc w:val="both"/>
        <w:rPr>
          <w:rFonts w:eastAsia="BerlingTOT-Reg" w:cs="Calibri"/>
          <w:color w:val="000000"/>
          <w:sz w:val="16"/>
          <w:szCs w:val="16"/>
        </w:rPr>
      </w:pPr>
      <w:r>
        <w:rPr>
          <w:rStyle w:val="FootnoteReference"/>
        </w:rPr>
        <w:footnoteRef/>
      </w:r>
      <w:r w:rsidRPr="005A7A4A">
        <w:rPr>
          <w:rFonts w:eastAsia="BerlingTOT-Reg" w:cs="Calibri"/>
          <w:color w:val="000000"/>
          <w:sz w:val="16"/>
          <w:szCs w:val="16"/>
        </w:rPr>
        <w:t>Prema podacima Hrvatskog zavoda za javno zdravstvo u „Registru osoba liječenih zbog zlouporabe psihoaktivnih droga“, broj osoba liječenih zbog zlouporabe psihoaktivnih droga u zdravstvenom sektoru za 2011. godinu iznosi 7 665 od čega su 1 153 osobe po prvi puta liječene. Kao glavno sredstvo ovisnosti u osoba liječenih zbog zlouporabe droga u 2011. godini, najčešće se pojavljuju opijati i to kod 80,9% osoba te marihuana kod 12,5% osoba dok ostala sredstva p</w:t>
      </w:r>
      <w:r>
        <w:rPr>
          <w:rFonts w:eastAsia="BerlingTOT-Reg" w:cs="Calibri"/>
          <w:color w:val="000000"/>
          <w:sz w:val="16"/>
          <w:szCs w:val="16"/>
        </w:rPr>
        <w:t>oput sedativa, kokaina, halucinogenih</w:t>
      </w:r>
      <w:r w:rsidRPr="005A7A4A">
        <w:rPr>
          <w:rFonts w:eastAsia="BerlingTOT-Reg" w:cs="Calibri"/>
          <w:color w:val="000000"/>
          <w:sz w:val="16"/>
          <w:szCs w:val="16"/>
        </w:rPr>
        <w:t xml:space="preserve"> sredst</w:t>
      </w:r>
      <w:r>
        <w:rPr>
          <w:rFonts w:eastAsia="BerlingTOT-Reg" w:cs="Calibri"/>
          <w:color w:val="000000"/>
          <w:sz w:val="16"/>
          <w:szCs w:val="16"/>
        </w:rPr>
        <w:t>a</w:t>
      </w:r>
      <w:r w:rsidRPr="005A7A4A">
        <w:rPr>
          <w:rFonts w:eastAsia="BerlingTOT-Reg" w:cs="Calibri"/>
          <w:color w:val="000000"/>
          <w:sz w:val="16"/>
          <w:szCs w:val="16"/>
        </w:rPr>
        <w:t>va i inhalan</w:t>
      </w:r>
      <w:r>
        <w:rPr>
          <w:rFonts w:eastAsia="BerlingTOT-Reg" w:cs="Calibri"/>
          <w:color w:val="000000"/>
          <w:sz w:val="16"/>
          <w:szCs w:val="16"/>
        </w:rPr>
        <w:t>ata</w:t>
      </w:r>
      <w:r w:rsidRPr="005A7A4A">
        <w:rPr>
          <w:rFonts w:eastAsia="BerlingTOT-Reg" w:cs="Calibri"/>
          <w:color w:val="000000"/>
          <w:sz w:val="16"/>
          <w:szCs w:val="16"/>
        </w:rPr>
        <w:t xml:space="preserve"> koristi manje od 10% osoba. Nadalje, srednja dob prve uporabe bilo kojeg sredstva ovisnosti iznosi 16 godina, dok je prosječna dob osoba koje odlaze na liječenje 32 godine. Popratne bolesti koje se najčešće pojavljuju kod osoba liječenih od zlouporabe opojnih droga su: hepatitis C (40%), hepatitis B (7,3%) i HIV (0,5%). Od 7 665 osoba ukupno liječenih zbog zlouporabe droga u 2011. godini, njih 75% imalo je barem jednom u životu problem sa zakonom od kojeg broja su njih 40% recidivisti, odnosno ponavljači kaznenih djela. Prema podacima Zavoda za javno zdravstvo u 2011. godini od predoziranja je preminulo ukupno 55 osoba od čega 38 osoba od predoziranja metadonom, 13 heroinom i 4 kokainom. </w:t>
      </w:r>
    </w:p>
    <w:p w:rsidR="005A2DF4" w:rsidRDefault="005A2DF4" w:rsidP="009E0B01">
      <w:pPr>
        <w:pStyle w:val="FootnoteText"/>
      </w:pPr>
    </w:p>
  </w:footnote>
  <w:footnote w:id="10">
    <w:p w:rsidR="005A2DF4" w:rsidRPr="00595E4B" w:rsidRDefault="005A2DF4" w:rsidP="008F7536">
      <w:pPr>
        <w:pStyle w:val="FootnoteText"/>
        <w:rPr>
          <w:sz w:val="16"/>
          <w:szCs w:val="16"/>
        </w:rPr>
      </w:pPr>
      <w:r w:rsidRPr="00595E4B">
        <w:rPr>
          <w:rStyle w:val="FootnoteReference"/>
          <w:sz w:val="16"/>
          <w:szCs w:val="16"/>
        </w:rPr>
        <w:footnoteRef/>
      </w:r>
      <w:r w:rsidRPr="00595E4B">
        <w:rPr>
          <w:rStyle w:val="apple-style-span"/>
          <w:rFonts w:cs="Helvetica"/>
          <w:sz w:val="16"/>
          <w:szCs w:val="16"/>
        </w:rPr>
        <w:t>Istraživanje Edukacijsko rehabilitacijskog fakulteta Sveučilišta u Zagrebu iz 2011. godine pod nazivom „Navike i obilježja kockanja adolescenata u urbanim sredinama RH“</w:t>
      </w:r>
      <w:r>
        <w:rPr>
          <w:rStyle w:val="apple-style-span"/>
          <w:rFonts w:cs="Helvetica"/>
          <w:sz w:val="16"/>
          <w:szCs w:val="16"/>
        </w:rPr>
        <w:t>, uzorak 1952 srednjoškolca iz Zagreba, Splita, Rijeke i Osijeka.</w:t>
      </w:r>
    </w:p>
  </w:footnote>
  <w:footnote w:id="11">
    <w:p w:rsidR="005A2DF4" w:rsidRDefault="005A2DF4">
      <w:pPr>
        <w:pStyle w:val="FootnoteText"/>
      </w:pPr>
      <w:r>
        <w:rPr>
          <w:rStyle w:val="FootnoteReference"/>
        </w:rPr>
        <w:footnoteRef/>
      </w:r>
      <w:r w:rsidRPr="00595E4B">
        <w:rPr>
          <w:rStyle w:val="FootnoteReference"/>
          <w:sz w:val="16"/>
          <w:szCs w:val="16"/>
        </w:rPr>
        <w:footnoteRef/>
      </w:r>
      <w:r w:rsidRPr="00595E4B">
        <w:rPr>
          <w:rStyle w:val="apple-style-span"/>
          <w:rFonts w:cs="Helvetica"/>
          <w:sz w:val="16"/>
          <w:szCs w:val="16"/>
        </w:rPr>
        <w:t>Istraživanje Edukacijsko rehabilitacijskog fakulteta Sveučilišta u Zagrebu iz 2011. godine pod nazivom „Navike i obilježja kockanja adolescenata u urbanim sredinama RH“</w:t>
      </w:r>
      <w:r>
        <w:rPr>
          <w:rStyle w:val="apple-style-span"/>
          <w:rFonts w:cs="Helvetica"/>
          <w:sz w:val="16"/>
          <w:szCs w:val="16"/>
        </w:rPr>
        <w:t>, uzorak 1952 srednjoškolca iz Zagreba, Splita, Rijeke i Osijeka.</w:t>
      </w:r>
    </w:p>
  </w:footnote>
  <w:footnote w:id="12">
    <w:p w:rsidR="005A2DF4" w:rsidRPr="00EE4706" w:rsidRDefault="005A2DF4" w:rsidP="00940446">
      <w:pPr>
        <w:pStyle w:val="FootnoteText"/>
        <w:jc w:val="both"/>
        <w:rPr>
          <w:rFonts w:ascii="Calibri" w:hAnsi="Calibri" w:cs="Calibri"/>
          <w:sz w:val="18"/>
          <w:szCs w:val="18"/>
        </w:rPr>
      </w:pPr>
      <w:r w:rsidRPr="00EE4706">
        <w:rPr>
          <w:rStyle w:val="FootnoteReference"/>
          <w:rFonts w:ascii="Calibri" w:hAnsi="Calibri" w:cs="Calibri"/>
          <w:sz w:val="18"/>
          <w:szCs w:val="18"/>
        </w:rPr>
        <w:footnoteRef/>
      </w:r>
      <w:r w:rsidRPr="00EE4706">
        <w:rPr>
          <w:rFonts w:ascii="Calibri" w:hAnsi="Calibri" w:cs="Calibri"/>
          <w:sz w:val="18"/>
          <w:szCs w:val="18"/>
        </w:rPr>
        <w:t xml:space="preserve"> Ravnateljstvo policije u suradnji s lokalnom upravom te odgojno-obrazovnim ustanovama širom Republike Hrvatske provodi uspješni preventivni program pod zajedničkim nazivom ZAJEDNO VIŠE MOŽEMO koji se sastoji od pet komponenti usmjerenih na prevenciju zlouporabe opojnih droga i drugih sredstava ovisnosti, vandalizma, vršnjačkog nasilja i drugih oblika rizičnog ponašanja, a koji su namijenjeni populaciji učenika 4. 5. 6. razreda osnovnih škola i njihovim roditeljima.</w:t>
      </w:r>
    </w:p>
  </w:footnote>
  <w:footnote w:id="13">
    <w:p w:rsidR="005A2DF4" w:rsidRPr="00D96401" w:rsidRDefault="005A2DF4">
      <w:pPr>
        <w:pStyle w:val="FootnoteText"/>
        <w:rPr>
          <w:rFonts w:ascii="Calibri" w:hAnsi="Calibri"/>
          <w:sz w:val="18"/>
          <w:szCs w:val="18"/>
        </w:rPr>
      </w:pPr>
      <w:r w:rsidRPr="00D96401">
        <w:rPr>
          <w:rStyle w:val="FootnoteReference"/>
          <w:rFonts w:ascii="Calibri" w:hAnsi="Calibri"/>
          <w:sz w:val="18"/>
          <w:szCs w:val="18"/>
        </w:rPr>
        <w:footnoteRef/>
      </w:r>
      <w:r w:rsidRPr="00D96401">
        <w:rPr>
          <w:rStyle w:val="Strong"/>
          <w:rFonts w:ascii="Calibri" w:hAnsi="Calibri"/>
          <w:b w:val="0"/>
          <w:sz w:val="18"/>
          <w:szCs w:val="18"/>
        </w:rPr>
        <w:t xml:space="preserve">Nacionalna strategija zaštite okoliša (Narodne novine </w:t>
      </w:r>
      <w:hyperlink r:id="rId2" w:history="1">
        <w:r w:rsidRPr="00D96401">
          <w:rPr>
            <w:rStyle w:val="Hyperlink"/>
            <w:rFonts w:ascii="Calibri" w:hAnsi="Calibri"/>
            <w:color w:val="auto"/>
            <w:sz w:val="18"/>
            <w:szCs w:val="18"/>
            <w:u w:val="none"/>
          </w:rPr>
          <w:t>46/02</w:t>
        </w:r>
      </w:hyperlink>
      <w:r w:rsidRPr="00D96401">
        <w:rPr>
          <w:rFonts w:ascii="Calibri" w:hAnsi="Calibri"/>
          <w:sz w:val="18"/>
          <w:szCs w:val="18"/>
        </w:rPr>
        <w:t>)</w:t>
      </w:r>
      <w:r>
        <w:rPr>
          <w:rFonts w:ascii="Calibri" w:hAnsi="Calibri"/>
          <w:sz w:val="18"/>
          <w:szCs w:val="18"/>
        </w:rPr>
        <w:t>, Nacionalni plan djelovanja za okoliš (narodne novine 46/02)</w:t>
      </w:r>
    </w:p>
  </w:footnote>
  <w:footnote w:id="14">
    <w:p w:rsidR="005A2DF4" w:rsidRDefault="005A2DF4" w:rsidP="00CF5D48">
      <w:pPr>
        <w:pStyle w:val="FootnoteText"/>
      </w:pPr>
      <w:r w:rsidRPr="00EE4706">
        <w:rPr>
          <w:rStyle w:val="FootnoteReference"/>
          <w:rFonts w:ascii="Calibri" w:hAnsi="Calibri" w:cs="Calibri"/>
          <w:sz w:val="16"/>
          <w:szCs w:val="16"/>
        </w:rPr>
        <w:footnoteRef/>
      </w:r>
      <w:r w:rsidRPr="00EE4706">
        <w:rPr>
          <w:rFonts w:ascii="Calibri" w:hAnsi="Calibri" w:cs="Calibri"/>
          <w:sz w:val="16"/>
          <w:szCs w:val="16"/>
        </w:rPr>
        <w:t xml:space="preserve"> Youth and the environment , www.un.org</w:t>
      </w:r>
    </w:p>
  </w:footnote>
  <w:footnote w:id="15">
    <w:p w:rsidR="005A2DF4" w:rsidRPr="00EE4706" w:rsidRDefault="005A2DF4" w:rsidP="002C201D">
      <w:pPr>
        <w:pStyle w:val="FootnoteText"/>
        <w:rPr>
          <w:rFonts w:ascii="Calibri" w:hAnsi="Calibri" w:cs="Calibri"/>
          <w:sz w:val="16"/>
          <w:szCs w:val="16"/>
        </w:rPr>
      </w:pPr>
      <w:r w:rsidRPr="00EE4706">
        <w:rPr>
          <w:rStyle w:val="FootnoteReference"/>
          <w:rFonts w:ascii="Calibri" w:hAnsi="Calibri" w:cs="Calibri"/>
          <w:sz w:val="16"/>
          <w:szCs w:val="16"/>
        </w:rPr>
        <w:footnoteRef/>
      </w:r>
      <w:r w:rsidRPr="00EE4706">
        <w:rPr>
          <w:rFonts w:ascii="Calibri" w:hAnsi="Calibri" w:cs="Calibri"/>
          <w:sz w:val="16"/>
          <w:szCs w:val="16"/>
        </w:rPr>
        <w:t xml:space="preserve"> www.mzo.hr</w:t>
      </w:r>
    </w:p>
  </w:footnote>
  <w:footnote w:id="16">
    <w:p w:rsidR="005A2DF4" w:rsidRPr="00EE4706" w:rsidRDefault="005A2DF4" w:rsidP="002C711F">
      <w:pPr>
        <w:pStyle w:val="FootnoteText"/>
        <w:rPr>
          <w:rFonts w:ascii="Calibri" w:hAnsi="Calibri" w:cs="Calibri"/>
          <w:sz w:val="16"/>
          <w:szCs w:val="16"/>
        </w:rPr>
      </w:pPr>
      <w:r w:rsidRPr="00EE4706">
        <w:rPr>
          <w:rStyle w:val="FootnoteReference"/>
          <w:rFonts w:ascii="Calibri" w:hAnsi="Calibri" w:cs="Calibri"/>
          <w:sz w:val="16"/>
          <w:szCs w:val="16"/>
        </w:rPr>
        <w:footnoteRef/>
      </w:r>
      <w:r w:rsidRPr="00EE4706">
        <w:rPr>
          <w:rFonts w:ascii="Calibri" w:hAnsi="Calibri" w:cs="Calibri"/>
          <w:sz w:val="16"/>
          <w:szCs w:val="16"/>
        </w:rPr>
        <w:t xml:space="preserve"> http://zastitaokolisa.org/cms_view.asp?articleID=37</w:t>
      </w:r>
    </w:p>
  </w:footnote>
  <w:footnote w:id="17">
    <w:p w:rsidR="005A2DF4" w:rsidRDefault="005A2DF4">
      <w:pPr>
        <w:pStyle w:val="FootnoteText"/>
      </w:pPr>
      <w:r>
        <w:rPr>
          <w:rStyle w:val="FootnoteReference"/>
        </w:rPr>
        <w:footnoteRef/>
      </w:r>
      <w:hyperlink r:id="rId3" w:history="1">
        <w:r w:rsidRPr="00D739C3">
          <w:rPr>
            <w:rStyle w:val="Hyperlink"/>
            <w:rFonts w:asciiTheme="minorHAnsi" w:hAnsiTheme="minorHAnsi"/>
            <w:sz w:val="16"/>
            <w:szCs w:val="16"/>
          </w:rPr>
          <w:t>http://zs3v.irb.hr/index.php/okolis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1901AA0"/>
    <w:multiLevelType w:val="multilevel"/>
    <w:tmpl w:val="0F0A5F9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CC12A8"/>
    <w:multiLevelType w:val="hybridMultilevel"/>
    <w:tmpl w:val="DAC8DA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A054C2"/>
    <w:multiLevelType w:val="hybridMultilevel"/>
    <w:tmpl w:val="68B2FA62"/>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
    <w:nsid w:val="0F1F44A8"/>
    <w:multiLevelType w:val="hybridMultilevel"/>
    <w:tmpl w:val="27CAFC92"/>
    <w:lvl w:ilvl="0" w:tplc="041A0001">
      <w:start w:val="1"/>
      <w:numFmt w:val="bullet"/>
      <w:lvlText w:val=""/>
      <w:lvlJc w:val="left"/>
      <w:pPr>
        <w:tabs>
          <w:tab w:val="num" w:pos="720"/>
        </w:tabs>
        <w:ind w:left="720" w:hanging="360"/>
      </w:pPr>
      <w:rPr>
        <w:rFonts w:ascii="Symbol" w:hAnsi="Symbol" w:hint="default"/>
      </w:rPr>
    </w:lvl>
    <w:lvl w:ilvl="1" w:tplc="70FAA536" w:tentative="1">
      <w:start w:val="1"/>
      <w:numFmt w:val="bullet"/>
      <w:lvlText w:val="•"/>
      <w:lvlJc w:val="left"/>
      <w:pPr>
        <w:tabs>
          <w:tab w:val="num" w:pos="1440"/>
        </w:tabs>
        <w:ind w:left="1440" w:hanging="360"/>
      </w:pPr>
      <w:rPr>
        <w:rFonts w:ascii="Times New Roman" w:hAnsi="Times New Roman" w:hint="default"/>
      </w:rPr>
    </w:lvl>
    <w:lvl w:ilvl="2" w:tplc="8E7EFF14" w:tentative="1">
      <w:start w:val="1"/>
      <w:numFmt w:val="bullet"/>
      <w:lvlText w:val="•"/>
      <w:lvlJc w:val="left"/>
      <w:pPr>
        <w:tabs>
          <w:tab w:val="num" w:pos="2160"/>
        </w:tabs>
        <w:ind w:left="2160" w:hanging="360"/>
      </w:pPr>
      <w:rPr>
        <w:rFonts w:ascii="Times New Roman" w:hAnsi="Times New Roman" w:hint="default"/>
      </w:rPr>
    </w:lvl>
    <w:lvl w:ilvl="3" w:tplc="56CAD80E" w:tentative="1">
      <w:start w:val="1"/>
      <w:numFmt w:val="bullet"/>
      <w:lvlText w:val="•"/>
      <w:lvlJc w:val="left"/>
      <w:pPr>
        <w:tabs>
          <w:tab w:val="num" w:pos="2880"/>
        </w:tabs>
        <w:ind w:left="2880" w:hanging="360"/>
      </w:pPr>
      <w:rPr>
        <w:rFonts w:ascii="Times New Roman" w:hAnsi="Times New Roman" w:hint="default"/>
      </w:rPr>
    </w:lvl>
    <w:lvl w:ilvl="4" w:tplc="436635F8" w:tentative="1">
      <w:start w:val="1"/>
      <w:numFmt w:val="bullet"/>
      <w:lvlText w:val="•"/>
      <w:lvlJc w:val="left"/>
      <w:pPr>
        <w:tabs>
          <w:tab w:val="num" w:pos="3600"/>
        </w:tabs>
        <w:ind w:left="3600" w:hanging="360"/>
      </w:pPr>
      <w:rPr>
        <w:rFonts w:ascii="Times New Roman" w:hAnsi="Times New Roman" w:hint="default"/>
      </w:rPr>
    </w:lvl>
    <w:lvl w:ilvl="5" w:tplc="D96A7336" w:tentative="1">
      <w:start w:val="1"/>
      <w:numFmt w:val="bullet"/>
      <w:lvlText w:val="•"/>
      <w:lvlJc w:val="left"/>
      <w:pPr>
        <w:tabs>
          <w:tab w:val="num" w:pos="4320"/>
        </w:tabs>
        <w:ind w:left="4320" w:hanging="360"/>
      </w:pPr>
      <w:rPr>
        <w:rFonts w:ascii="Times New Roman" w:hAnsi="Times New Roman" w:hint="default"/>
      </w:rPr>
    </w:lvl>
    <w:lvl w:ilvl="6" w:tplc="5F24402C" w:tentative="1">
      <w:start w:val="1"/>
      <w:numFmt w:val="bullet"/>
      <w:lvlText w:val="•"/>
      <w:lvlJc w:val="left"/>
      <w:pPr>
        <w:tabs>
          <w:tab w:val="num" w:pos="5040"/>
        </w:tabs>
        <w:ind w:left="5040" w:hanging="360"/>
      </w:pPr>
      <w:rPr>
        <w:rFonts w:ascii="Times New Roman" w:hAnsi="Times New Roman" w:hint="default"/>
      </w:rPr>
    </w:lvl>
    <w:lvl w:ilvl="7" w:tplc="228EE8B2" w:tentative="1">
      <w:start w:val="1"/>
      <w:numFmt w:val="bullet"/>
      <w:lvlText w:val="•"/>
      <w:lvlJc w:val="left"/>
      <w:pPr>
        <w:tabs>
          <w:tab w:val="num" w:pos="5760"/>
        </w:tabs>
        <w:ind w:left="5760" w:hanging="360"/>
      </w:pPr>
      <w:rPr>
        <w:rFonts w:ascii="Times New Roman" w:hAnsi="Times New Roman" w:hint="default"/>
      </w:rPr>
    </w:lvl>
    <w:lvl w:ilvl="8" w:tplc="80E0858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D167C2"/>
    <w:multiLevelType w:val="hybridMultilevel"/>
    <w:tmpl w:val="7B26D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23E1701"/>
    <w:multiLevelType w:val="hybridMultilevel"/>
    <w:tmpl w:val="49D625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3555468"/>
    <w:multiLevelType w:val="hybridMultilevel"/>
    <w:tmpl w:val="AC8866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0716F7"/>
    <w:multiLevelType w:val="hybridMultilevel"/>
    <w:tmpl w:val="2F5E6FCA"/>
    <w:lvl w:ilvl="0" w:tplc="041A0001">
      <w:start w:val="1"/>
      <w:numFmt w:val="bullet"/>
      <w:lvlText w:val=""/>
      <w:lvlJc w:val="left"/>
      <w:pPr>
        <w:tabs>
          <w:tab w:val="num" w:pos="720"/>
        </w:tabs>
        <w:ind w:left="720" w:hanging="360"/>
      </w:pPr>
      <w:rPr>
        <w:rFonts w:ascii="Symbol" w:hAnsi="Symbol" w:hint="default"/>
      </w:rPr>
    </w:lvl>
    <w:lvl w:ilvl="1" w:tplc="70FAA536" w:tentative="1">
      <w:start w:val="1"/>
      <w:numFmt w:val="bullet"/>
      <w:lvlText w:val="•"/>
      <w:lvlJc w:val="left"/>
      <w:pPr>
        <w:tabs>
          <w:tab w:val="num" w:pos="1440"/>
        </w:tabs>
        <w:ind w:left="1440" w:hanging="360"/>
      </w:pPr>
      <w:rPr>
        <w:rFonts w:ascii="Times New Roman" w:hAnsi="Times New Roman" w:hint="default"/>
      </w:rPr>
    </w:lvl>
    <w:lvl w:ilvl="2" w:tplc="8E7EFF14" w:tentative="1">
      <w:start w:val="1"/>
      <w:numFmt w:val="bullet"/>
      <w:lvlText w:val="•"/>
      <w:lvlJc w:val="left"/>
      <w:pPr>
        <w:tabs>
          <w:tab w:val="num" w:pos="2160"/>
        </w:tabs>
        <w:ind w:left="2160" w:hanging="360"/>
      </w:pPr>
      <w:rPr>
        <w:rFonts w:ascii="Times New Roman" w:hAnsi="Times New Roman" w:hint="default"/>
      </w:rPr>
    </w:lvl>
    <w:lvl w:ilvl="3" w:tplc="56CAD80E" w:tentative="1">
      <w:start w:val="1"/>
      <w:numFmt w:val="bullet"/>
      <w:lvlText w:val="•"/>
      <w:lvlJc w:val="left"/>
      <w:pPr>
        <w:tabs>
          <w:tab w:val="num" w:pos="2880"/>
        </w:tabs>
        <w:ind w:left="2880" w:hanging="360"/>
      </w:pPr>
      <w:rPr>
        <w:rFonts w:ascii="Times New Roman" w:hAnsi="Times New Roman" w:hint="default"/>
      </w:rPr>
    </w:lvl>
    <w:lvl w:ilvl="4" w:tplc="436635F8" w:tentative="1">
      <w:start w:val="1"/>
      <w:numFmt w:val="bullet"/>
      <w:lvlText w:val="•"/>
      <w:lvlJc w:val="left"/>
      <w:pPr>
        <w:tabs>
          <w:tab w:val="num" w:pos="3600"/>
        </w:tabs>
        <w:ind w:left="3600" w:hanging="360"/>
      </w:pPr>
      <w:rPr>
        <w:rFonts w:ascii="Times New Roman" w:hAnsi="Times New Roman" w:hint="default"/>
      </w:rPr>
    </w:lvl>
    <w:lvl w:ilvl="5" w:tplc="D96A7336" w:tentative="1">
      <w:start w:val="1"/>
      <w:numFmt w:val="bullet"/>
      <w:lvlText w:val="•"/>
      <w:lvlJc w:val="left"/>
      <w:pPr>
        <w:tabs>
          <w:tab w:val="num" w:pos="4320"/>
        </w:tabs>
        <w:ind w:left="4320" w:hanging="360"/>
      </w:pPr>
      <w:rPr>
        <w:rFonts w:ascii="Times New Roman" w:hAnsi="Times New Roman" w:hint="default"/>
      </w:rPr>
    </w:lvl>
    <w:lvl w:ilvl="6" w:tplc="5F24402C" w:tentative="1">
      <w:start w:val="1"/>
      <w:numFmt w:val="bullet"/>
      <w:lvlText w:val="•"/>
      <w:lvlJc w:val="left"/>
      <w:pPr>
        <w:tabs>
          <w:tab w:val="num" w:pos="5040"/>
        </w:tabs>
        <w:ind w:left="5040" w:hanging="360"/>
      </w:pPr>
      <w:rPr>
        <w:rFonts w:ascii="Times New Roman" w:hAnsi="Times New Roman" w:hint="default"/>
      </w:rPr>
    </w:lvl>
    <w:lvl w:ilvl="7" w:tplc="228EE8B2" w:tentative="1">
      <w:start w:val="1"/>
      <w:numFmt w:val="bullet"/>
      <w:lvlText w:val="•"/>
      <w:lvlJc w:val="left"/>
      <w:pPr>
        <w:tabs>
          <w:tab w:val="num" w:pos="5760"/>
        </w:tabs>
        <w:ind w:left="5760" w:hanging="360"/>
      </w:pPr>
      <w:rPr>
        <w:rFonts w:ascii="Times New Roman" w:hAnsi="Times New Roman" w:hint="default"/>
      </w:rPr>
    </w:lvl>
    <w:lvl w:ilvl="8" w:tplc="80E0858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051F85"/>
    <w:multiLevelType w:val="hybridMultilevel"/>
    <w:tmpl w:val="DF3CAB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F06706D"/>
    <w:multiLevelType w:val="hybridMultilevel"/>
    <w:tmpl w:val="8A4C106A"/>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F5535F9"/>
    <w:multiLevelType w:val="hybridMultilevel"/>
    <w:tmpl w:val="9EA241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1F9135E2"/>
    <w:multiLevelType w:val="hybridMultilevel"/>
    <w:tmpl w:val="C23C20A2"/>
    <w:lvl w:ilvl="0" w:tplc="041A0001">
      <w:start w:val="1"/>
      <w:numFmt w:val="bullet"/>
      <w:lvlText w:val=""/>
      <w:lvlJc w:val="left"/>
      <w:pPr>
        <w:tabs>
          <w:tab w:val="num" w:pos="720"/>
        </w:tabs>
        <w:ind w:left="720" w:hanging="360"/>
      </w:pPr>
      <w:rPr>
        <w:rFonts w:ascii="Symbol" w:hAnsi="Symbol" w:hint="default"/>
      </w:rPr>
    </w:lvl>
    <w:lvl w:ilvl="1" w:tplc="70FAA536" w:tentative="1">
      <w:start w:val="1"/>
      <w:numFmt w:val="bullet"/>
      <w:lvlText w:val="•"/>
      <w:lvlJc w:val="left"/>
      <w:pPr>
        <w:tabs>
          <w:tab w:val="num" w:pos="1440"/>
        </w:tabs>
        <w:ind w:left="1440" w:hanging="360"/>
      </w:pPr>
      <w:rPr>
        <w:rFonts w:ascii="Times New Roman" w:hAnsi="Times New Roman" w:hint="default"/>
      </w:rPr>
    </w:lvl>
    <w:lvl w:ilvl="2" w:tplc="8E7EFF14" w:tentative="1">
      <w:start w:val="1"/>
      <w:numFmt w:val="bullet"/>
      <w:lvlText w:val="•"/>
      <w:lvlJc w:val="left"/>
      <w:pPr>
        <w:tabs>
          <w:tab w:val="num" w:pos="2160"/>
        </w:tabs>
        <w:ind w:left="2160" w:hanging="360"/>
      </w:pPr>
      <w:rPr>
        <w:rFonts w:ascii="Times New Roman" w:hAnsi="Times New Roman" w:hint="default"/>
      </w:rPr>
    </w:lvl>
    <w:lvl w:ilvl="3" w:tplc="56CAD80E" w:tentative="1">
      <w:start w:val="1"/>
      <w:numFmt w:val="bullet"/>
      <w:lvlText w:val="•"/>
      <w:lvlJc w:val="left"/>
      <w:pPr>
        <w:tabs>
          <w:tab w:val="num" w:pos="2880"/>
        </w:tabs>
        <w:ind w:left="2880" w:hanging="360"/>
      </w:pPr>
      <w:rPr>
        <w:rFonts w:ascii="Times New Roman" w:hAnsi="Times New Roman" w:hint="default"/>
      </w:rPr>
    </w:lvl>
    <w:lvl w:ilvl="4" w:tplc="436635F8" w:tentative="1">
      <w:start w:val="1"/>
      <w:numFmt w:val="bullet"/>
      <w:lvlText w:val="•"/>
      <w:lvlJc w:val="left"/>
      <w:pPr>
        <w:tabs>
          <w:tab w:val="num" w:pos="3600"/>
        </w:tabs>
        <w:ind w:left="3600" w:hanging="360"/>
      </w:pPr>
      <w:rPr>
        <w:rFonts w:ascii="Times New Roman" w:hAnsi="Times New Roman" w:hint="default"/>
      </w:rPr>
    </w:lvl>
    <w:lvl w:ilvl="5" w:tplc="D96A7336" w:tentative="1">
      <w:start w:val="1"/>
      <w:numFmt w:val="bullet"/>
      <w:lvlText w:val="•"/>
      <w:lvlJc w:val="left"/>
      <w:pPr>
        <w:tabs>
          <w:tab w:val="num" w:pos="4320"/>
        </w:tabs>
        <w:ind w:left="4320" w:hanging="360"/>
      </w:pPr>
      <w:rPr>
        <w:rFonts w:ascii="Times New Roman" w:hAnsi="Times New Roman" w:hint="default"/>
      </w:rPr>
    </w:lvl>
    <w:lvl w:ilvl="6" w:tplc="5F24402C" w:tentative="1">
      <w:start w:val="1"/>
      <w:numFmt w:val="bullet"/>
      <w:lvlText w:val="•"/>
      <w:lvlJc w:val="left"/>
      <w:pPr>
        <w:tabs>
          <w:tab w:val="num" w:pos="5040"/>
        </w:tabs>
        <w:ind w:left="5040" w:hanging="360"/>
      </w:pPr>
      <w:rPr>
        <w:rFonts w:ascii="Times New Roman" w:hAnsi="Times New Roman" w:hint="default"/>
      </w:rPr>
    </w:lvl>
    <w:lvl w:ilvl="7" w:tplc="228EE8B2" w:tentative="1">
      <w:start w:val="1"/>
      <w:numFmt w:val="bullet"/>
      <w:lvlText w:val="•"/>
      <w:lvlJc w:val="left"/>
      <w:pPr>
        <w:tabs>
          <w:tab w:val="num" w:pos="5760"/>
        </w:tabs>
        <w:ind w:left="5760" w:hanging="360"/>
      </w:pPr>
      <w:rPr>
        <w:rFonts w:ascii="Times New Roman" w:hAnsi="Times New Roman" w:hint="default"/>
      </w:rPr>
    </w:lvl>
    <w:lvl w:ilvl="8" w:tplc="80E085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B73A75"/>
    <w:multiLevelType w:val="hybridMultilevel"/>
    <w:tmpl w:val="50623B0E"/>
    <w:lvl w:ilvl="0" w:tplc="F764729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1C414DB"/>
    <w:multiLevelType w:val="hybridMultilevel"/>
    <w:tmpl w:val="99E6856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6485147"/>
    <w:multiLevelType w:val="hybridMultilevel"/>
    <w:tmpl w:val="C6EE56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75D472E"/>
    <w:multiLevelType w:val="hybridMultilevel"/>
    <w:tmpl w:val="CA107B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8730AA6"/>
    <w:multiLevelType w:val="hybridMultilevel"/>
    <w:tmpl w:val="89A05802"/>
    <w:lvl w:ilvl="0" w:tplc="041A0001">
      <w:start w:val="1"/>
      <w:numFmt w:val="bullet"/>
      <w:lvlText w:val=""/>
      <w:lvlJc w:val="left"/>
      <w:pPr>
        <w:ind w:left="1080" w:hanging="360"/>
      </w:pPr>
      <w:rPr>
        <w:rFonts w:ascii="Symbol" w:hAnsi="Symbol"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2C51566C"/>
    <w:multiLevelType w:val="hybridMultilevel"/>
    <w:tmpl w:val="4A5E44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E6874DB"/>
    <w:multiLevelType w:val="hybridMultilevel"/>
    <w:tmpl w:val="A94AE9E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1">
      <w:start w:val="1"/>
      <w:numFmt w:val="bullet"/>
      <w:lvlText w:val=""/>
      <w:lvlJc w:val="left"/>
      <w:pPr>
        <w:ind w:left="4680" w:hanging="360"/>
      </w:pPr>
      <w:rPr>
        <w:rFonts w:ascii="Symbol" w:hAnsi="Symbol"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2E8677AA"/>
    <w:multiLevelType w:val="hybridMultilevel"/>
    <w:tmpl w:val="F9F6F4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2ECD3CE5"/>
    <w:multiLevelType w:val="hybridMultilevel"/>
    <w:tmpl w:val="CF1881F0"/>
    <w:lvl w:ilvl="0" w:tplc="041A0001">
      <w:start w:val="1"/>
      <w:numFmt w:val="bullet"/>
      <w:lvlText w:val=""/>
      <w:lvlJc w:val="left"/>
      <w:pPr>
        <w:ind w:left="962" w:hanging="360"/>
      </w:pPr>
      <w:rPr>
        <w:rFonts w:ascii="Symbol" w:hAnsi="Symbol" w:hint="default"/>
      </w:rPr>
    </w:lvl>
    <w:lvl w:ilvl="1" w:tplc="041A0003" w:tentative="1">
      <w:start w:val="1"/>
      <w:numFmt w:val="bullet"/>
      <w:lvlText w:val="o"/>
      <w:lvlJc w:val="left"/>
      <w:pPr>
        <w:ind w:left="1682" w:hanging="360"/>
      </w:pPr>
      <w:rPr>
        <w:rFonts w:ascii="Courier New" w:hAnsi="Courier New" w:cs="Courier New" w:hint="default"/>
      </w:rPr>
    </w:lvl>
    <w:lvl w:ilvl="2" w:tplc="041A0005" w:tentative="1">
      <w:start w:val="1"/>
      <w:numFmt w:val="bullet"/>
      <w:lvlText w:val=""/>
      <w:lvlJc w:val="left"/>
      <w:pPr>
        <w:ind w:left="2402" w:hanging="360"/>
      </w:pPr>
      <w:rPr>
        <w:rFonts w:ascii="Wingdings" w:hAnsi="Wingdings" w:hint="default"/>
      </w:rPr>
    </w:lvl>
    <w:lvl w:ilvl="3" w:tplc="041A0001" w:tentative="1">
      <w:start w:val="1"/>
      <w:numFmt w:val="bullet"/>
      <w:lvlText w:val=""/>
      <w:lvlJc w:val="left"/>
      <w:pPr>
        <w:ind w:left="3122" w:hanging="360"/>
      </w:pPr>
      <w:rPr>
        <w:rFonts w:ascii="Symbol" w:hAnsi="Symbol" w:hint="default"/>
      </w:rPr>
    </w:lvl>
    <w:lvl w:ilvl="4" w:tplc="041A0003" w:tentative="1">
      <w:start w:val="1"/>
      <w:numFmt w:val="bullet"/>
      <w:lvlText w:val="o"/>
      <w:lvlJc w:val="left"/>
      <w:pPr>
        <w:ind w:left="3842" w:hanging="360"/>
      </w:pPr>
      <w:rPr>
        <w:rFonts w:ascii="Courier New" w:hAnsi="Courier New" w:cs="Courier New" w:hint="default"/>
      </w:rPr>
    </w:lvl>
    <w:lvl w:ilvl="5" w:tplc="041A0005" w:tentative="1">
      <w:start w:val="1"/>
      <w:numFmt w:val="bullet"/>
      <w:lvlText w:val=""/>
      <w:lvlJc w:val="left"/>
      <w:pPr>
        <w:ind w:left="4562" w:hanging="360"/>
      </w:pPr>
      <w:rPr>
        <w:rFonts w:ascii="Wingdings" w:hAnsi="Wingdings" w:hint="default"/>
      </w:rPr>
    </w:lvl>
    <w:lvl w:ilvl="6" w:tplc="041A0001" w:tentative="1">
      <w:start w:val="1"/>
      <w:numFmt w:val="bullet"/>
      <w:lvlText w:val=""/>
      <w:lvlJc w:val="left"/>
      <w:pPr>
        <w:ind w:left="5282" w:hanging="360"/>
      </w:pPr>
      <w:rPr>
        <w:rFonts w:ascii="Symbol" w:hAnsi="Symbol" w:hint="default"/>
      </w:rPr>
    </w:lvl>
    <w:lvl w:ilvl="7" w:tplc="041A0003" w:tentative="1">
      <w:start w:val="1"/>
      <w:numFmt w:val="bullet"/>
      <w:lvlText w:val="o"/>
      <w:lvlJc w:val="left"/>
      <w:pPr>
        <w:ind w:left="6002" w:hanging="360"/>
      </w:pPr>
      <w:rPr>
        <w:rFonts w:ascii="Courier New" w:hAnsi="Courier New" w:cs="Courier New" w:hint="default"/>
      </w:rPr>
    </w:lvl>
    <w:lvl w:ilvl="8" w:tplc="041A0005" w:tentative="1">
      <w:start w:val="1"/>
      <w:numFmt w:val="bullet"/>
      <w:lvlText w:val=""/>
      <w:lvlJc w:val="left"/>
      <w:pPr>
        <w:ind w:left="6722" w:hanging="360"/>
      </w:pPr>
      <w:rPr>
        <w:rFonts w:ascii="Wingdings" w:hAnsi="Wingdings" w:hint="default"/>
      </w:rPr>
    </w:lvl>
  </w:abstractNum>
  <w:abstractNum w:abstractNumId="22">
    <w:nsid w:val="2F5B0077"/>
    <w:multiLevelType w:val="hybridMultilevel"/>
    <w:tmpl w:val="FB44141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0916F9D"/>
    <w:multiLevelType w:val="hybridMultilevel"/>
    <w:tmpl w:val="55AC0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0E16912"/>
    <w:multiLevelType w:val="hybridMultilevel"/>
    <w:tmpl w:val="25F80328"/>
    <w:lvl w:ilvl="0" w:tplc="041A0001">
      <w:start w:val="1"/>
      <w:numFmt w:val="bullet"/>
      <w:lvlText w:val=""/>
      <w:lvlJc w:val="left"/>
      <w:pPr>
        <w:tabs>
          <w:tab w:val="num" w:pos="720"/>
        </w:tabs>
        <w:ind w:left="720" w:hanging="360"/>
      </w:pPr>
      <w:rPr>
        <w:rFonts w:ascii="Symbol" w:hAnsi="Symbol" w:hint="default"/>
      </w:rPr>
    </w:lvl>
    <w:lvl w:ilvl="1" w:tplc="70FAA536" w:tentative="1">
      <w:start w:val="1"/>
      <w:numFmt w:val="bullet"/>
      <w:lvlText w:val="•"/>
      <w:lvlJc w:val="left"/>
      <w:pPr>
        <w:tabs>
          <w:tab w:val="num" w:pos="1440"/>
        </w:tabs>
        <w:ind w:left="1440" w:hanging="360"/>
      </w:pPr>
      <w:rPr>
        <w:rFonts w:ascii="Times New Roman" w:hAnsi="Times New Roman" w:hint="default"/>
      </w:rPr>
    </w:lvl>
    <w:lvl w:ilvl="2" w:tplc="8E7EFF14" w:tentative="1">
      <w:start w:val="1"/>
      <w:numFmt w:val="bullet"/>
      <w:lvlText w:val="•"/>
      <w:lvlJc w:val="left"/>
      <w:pPr>
        <w:tabs>
          <w:tab w:val="num" w:pos="2160"/>
        </w:tabs>
        <w:ind w:left="2160" w:hanging="360"/>
      </w:pPr>
      <w:rPr>
        <w:rFonts w:ascii="Times New Roman" w:hAnsi="Times New Roman" w:hint="default"/>
      </w:rPr>
    </w:lvl>
    <w:lvl w:ilvl="3" w:tplc="56CAD80E" w:tentative="1">
      <w:start w:val="1"/>
      <w:numFmt w:val="bullet"/>
      <w:lvlText w:val="•"/>
      <w:lvlJc w:val="left"/>
      <w:pPr>
        <w:tabs>
          <w:tab w:val="num" w:pos="2880"/>
        </w:tabs>
        <w:ind w:left="2880" w:hanging="360"/>
      </w:pPr>
      <w:rPr>
        <w:rFonts w:ascii="Times New Roman" w:hAnsi="Times New Roman" w:hint="default"/>
      </w:rPr>
    </w:lvl>
    <w:lvl w:ilvl="4" w:tplc="436635F8" w:tentative="1">
      <w:start w:val="1"/>
      <w:numFmt w:val="bullet"/>
      <w:lvlText w:val="•"/>
      <w:lvlJc w:val="left"/>
      <w:pPr>
        <w:tabs>
          <w:tab w:val="num" w:pos="3600"/>
        </w:tabs>
        <w:ind w:left="3600" w:hanging="360"/>
      </w:pPr>
      <w:rPr>
        <w:rFonts w:ascii="Times New Roman" w:hAnsi="Times New Roman" w:hint="default"/>
      </w:rPr>
    </w:lvl>
    <w:lvl w:ilvl="5" w:tplc="D96A7336" w:tentative="1">
      <w:start w:val="1"/>
      <w:numFmt w:val="bullet"/>
      <w:lvlText w:val="•"/>
      <w:lvlJc w:val="left"/>
      <w:pPr>
        <w:tabs>
          <w:tab w:val="num" w:pos="4320"/>
        </w:tabs>
        <w:ind w:left="4320" w:hanging="360"/>
      </w:pPr>
      <w:rPr>
        <w:rFonts w:ascii="Times New Roman" w:hAnsi="Times New Roman" w:hint="default"/>
      </w:rPr>
    </w:lvl>
    <w:lvl w:ilvl="6" w:tplc="5F24402C" w:tentative="1">
      <w:start w:val="1"/>
      <w:numFmt w:val="bullet"/>
      <w:lvlText w:val="•"/>
      <w:lvlJc w:val="left"/>
      <w:pPr>
        <w:tabs>
          <w:tab w:val="num" w:pos="5040"/>
        </w:tabs>
        <w:ind w:left="5040" w:hanging="360"/>
      </w:pPr>
      <w:rPr>
        <w:rFonts w:ascii="Times New Roman" w:hAnsi="Times New Roman" w:hint="default"/>
      </w:rPr>
    </w:lvl>
    <w:lvl w:ilvl="7" w:tplc="228EE8B2" w:tentative="1">
      <w:start w:val="1"/>
      <w:numFmt w:val="bullet"/>
      <w:lvlText w:val="•"/>
      <w:lvlJc w:val="left"/>
      <w:pPr>
        <w:tabs>
          <w:tab w:val="num" w:pos="5760"/>
        </w:tabs>
        <w:ind w:left="5760" w:hanging="360"/>
      </w:pPr>
      <w:rPr>
        <w:rFonts w:ascii="Times New Roman" w:hAnsi="Times New Roman" w:hint="default"/>
      </w:rPr>
    </w:lvl>
    <w:lvl w:ilvl="8" w:tplc="80E0858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4DA4DB8"/>
    <w:multiLevelType w:val="hybridMultilevel"/>
    <w:tmpl w:val="AA867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7CD6466"/>
    <w:multiLevelType w:val="hybridMultilevel"/>
    <w:tmpl w:val="DE24C2E8"/>
    <w:lvl w:ilvl="0" w:tplc="041A0001">
      <w:start w:val="1"/>
      <w:numFmt w:val="bullet"/>
      <w:lvlText w:val=""/>
      <w:lvlJc w:val="left"/>
      <w:pPr>
        <w:tabs>
          <w:tab w:val="num" w:pos="720"/>
        </w:tabs>
        <w:ind w:left="720" w:hanging="360"/>
      </w:pPr>
      <w:rPr>
        <w:rFonts w:ascii="Symbol" w:hAnsi="Symbol" w:hint="default"/>
      </w:rPr>
    </w:lvl>
    <w:lvl w:ilvl="1" w:tplc="70FAA536" w:tentative="1">
      <w:start w:val="1"/>
      <w:numFmt w:val="bullet"/>
      <w:lvlText w:val="•"/>
      <w:lvlJc w:val="left"/>
      <w:pPr>
        <w:tabs>
          <w:tab w:val="num" w:pos="1440"/>
        </w:tabs>
        <w:ind w:left="1440" w:hanging="360"/>
      </w:pPr>
      <w:rPr>
        <w:rFonts w:ascii="Times New Roman" w:hAnsi="Times New Roman" w:hint="default"/>
      </w:rPr>
    </w:lvl>
    <w:lvl w:ilvl="2" w:tplc="8E7EFF14" w:tentative="1">
      <w:start w:val="1"/>
      <w:numFmt w:val="bullet"/>
      <w:lvlText w:val="•"/>
      <w:lvlJc w:val="left"/>
      <w:pPr>
        <w:tabs>
          <w:tab w:val="num" w:pos="2160"/>
        </w:tabs>
        <w:ind w:left="2160" w:hanging="360"/>
      </w:pPr>
      <w:rPr>
        <w:rFonts w:ascii="Times New Roman" w:hAnsi="Times New Roman" w:hint="default"/>
      </w:rPr>
    </w:lvl>
    <w:lvl w:ilvl="3" w:tplc="56CAD80E" w:tentative="1">
      <w:start w:val="1"/>
      <w:numFmt w:val="bullet"/>
      <w:lvlText w:val="•"/>
      <w:lvlJc w:val="left"/>
      <w:pPr>
        <w:tabs>
          <w:tab w:val="num" w:pos="2880"/>
        </w:tabs>
        <w:ind w:left="2880" w:hanging="360"/>
      </w:pPr>
      <w:rPr>
        <w:rFonts w:ascii="Times New Roman" w:hAnsi="Times New Roman" w:hint="default"/>
      </w:rPr>
    </w:lvl>
    <w:lvl w:ilvl="4" w:tplc="436635F8" w:tentative="1">
      <w:start w:val="1"/>
      <w:numFmt w:val="bullet"/>
      <w:lvlText w:val="•"/>
      <w:lvlJc w:val="left"/>
      <w:pPr>
        <w:tabs>
          <w:tab w:val="num" w:pos="3600"/>
        </w:tabs>
        <w:ind w:left="3600" w:hanging="360"/>
      </w:pPr>
      <w:rPr>
        <w:rFonts w:ascii="Times New Roman" w:hAnsi="Times New Roman" w:hint="default"/>
      </w:rPr>
    </w:lvl>
    <w:lvl w:ilvl="5" w:tplc="D96A7336" w:tentative="1">
      <w:start w:val="1"/>
      <w:numFmt w:val="bullet"/>
      <w:lvlText w:val="•"/>
      <w:lvlJc w:val="left"/>
      <w:pPr>
        <w:tabs>
          <w:tab w:val="num" w:pos="4320"/>
        </w:tabs>
        <w:ind w:left="4320" w:hanging="360"/>
      </w:pPr>
      <w:rPr>
        <w:rFonts w:ascii="Times New Roman" w:hAnsi="Times New Roman" w:hint="default"/>
      </w:rPr>
    </w:lvl>
    <w:lvl w:ilvl="6" w:tplc="5F24402C" w:tentative="1">
      <w:start w:val="1"/>
      <w:numFmt w:val="bullet"/>
      <w:lvlText w:val="•"/>
      <w:lvlJc w:val="left"/>
      <w:pPr>
        <w:tabs>
          <w:tab w:val="num" w:pos="5040"/>
        </w:tabs>
        <w:ind w:left="5040" w:hanging="360"/>
      </w:pPr>
      <w:rPr>
        <w:rFonts w:ascii="Times New Roman" w:hAnsi="Times New Roman" w:hint="default"/>
      </w:rPr>
    </w:lvl>
    <w:lvl w:ilvl="7" w:tplc="228EE8B2" w:tentative="1">
      <w:start w:val="1"/>
      <w:numFmt w:val="bullet"/>
      <w:lvlText w:val="•"/>
      <w:lvlJc w:val="left"/>
      <w:pPr>
        <w:tabs>
          <w:tab w:val="num" w:pos="5760"/>
        </w:tabs>
        <w:ind w:left="5760" w:hanging="360"/>
      </w:pPr>
      <w:rPr>
        <w:rFonts w:ascii="Times New Roman" w:hAnsi="Times New Roman" w:hint="default"/>
      </w:rPr>
    </w:lvl>
    <w:lvl w:ilvl="8" w:tplc="80E0858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80016B4"/>
    <w:multiLevelType w:val="hybridMultilevel"/>
    <w:tmpl w:val="D060690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A051A2A"/>
    <w:multiLevelType w:val="hybridMultilevel"/>
    <w:tmpl w:val="064A91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AC55B85"/>
    <w:multiLevelType w:val="hybridMultilevel"/>
    <w:tmpl w:val="B164DB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3BF27A7B"/>
    <w:multiLevelType w:val="hybridMultilevel"/>
    <w:tmpl w:val="4D7ABE0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nsid w:val="42627D3D"/>
    <w:multiLevelType w:val="hybridMultilevel"/>
    <w:tmpl w:val="819A82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5F63252"/>
    <w:multiLevelType w:val="hybridMultilevel"/>
    <w:tmpl w:val="7988D1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63806A8"/>
    <w:multiLevelType w:val="hybridMultilevel"/>
    <w:tmpl w:val="BB4E3D10"/>
    <w:lvl w:ilvl="0" w:tplc="D9B0DB8E">
      <w:numFmt w:val="bullet"/>
      <w:lvlText w:val="-"/>
      <w:lvlJc w:val="left"/>
      <w:pPr>
        <w:ind w:left="1440" w:hanging="360"/>
      </w:pPr>
      <w:rPr>
        <w:rFonts w:ascii="Calibri" w:eastAsia="Calibri" w:hAnsi="Calibri" w:cs="Calibri"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nsid w:val="4CF52AD3"/>
    <w:multiLevelType w:val="hybridMultilevel"/>
    <w:tmpl w:val="27F431EC"/>
    <w:lvl w:ilvl="0" w:tplc="8DA6969C">
      <w:start w:val="1"/>
      <w:numFmt w:val="bullet"/>
      <w:lvlText w:val="•"/>
      <w:lvlJc w:val="left"/>
      <w:pPr>
        <w:tabs>
          <w:tab w:val="num" w:pos="720"/>
        </w:tabs>
        <w:ind w:left="720" w:hanging="360"/>
      </w:pPr>
      <w:rPr>
        <w:rFonts w:ascii="Times New Roman" w:hAnsi="Times New Roman" w:hint="default"/>
      </w:rPr>
    </w:lvl>
    <w:lvl w:ilvl="1" w:tplc="70FAA536" w:tentative="1">
      <w:start w:val="1"/>
      <w:numFmt w:val="bullet"/>
      <w:lvlText w:val="•"/>
      <w:lvlJc w:val="left"/>
      <w:pPr>
        <w:tabs>
          <w:tab w:val="num" w:pos="1440"/>
        </w:tabs>
        <w:ind w:left="1440" w:hanging="360"/>
      </w:pPr>
      <w:rPr>
        <w:rFonts w:ascii="Times New Roman" w:hAnsi="Times New Roman" w:hint="default"/>
      </w:rPr>
    </w:lvl>
    <w:lvl w:ilvl="2" w:tplc="8E7EFF14" w:tentative="1">
      <w:start w:val="1"/>
      <w:numFmt w:val="bullet"/>
      <w:lvlText w:val="•"/>
      <w:lvlJc w:val="left"/>
      <w:pPr>
        <w:tabs>
          <w:tab w:val="num" w:pos="2160"/>
        </w:tabs>
        <w:ind w:left="2160" w:hanging="360"/>
      </w:pPr>
      <w:rPr>
        <w:rFonts w:ascii="Times New Roman" w:hAnsi="Times New Roman" w:hint="default"/>
      </w:rPr>
    </w:lvl>
    <w:lvl w:ilvl="3" w:tplc="56CAD80E" w:tentative="1">
      <w:start w:val="1"/>
      <w:numFmt w:val="bullet"/>
      <w:lvlText w:val="•"/>
      <w:lvlJc w:val="left"/>
      <w:pPr>
        <w:tabs>
          <w:tab w:val="num" w:pos="2880"/>
        </w:tabs>
        <w:ind w:left="2880" w:hanging="360"/>
      </w:pPr>
      <w:rPr>
        <w:rFonts w:ascii="Times New Roman" w:hAnsi="Times New Roman" w:hint="default"/>
      </w:rPr>
    </w:lvl>
    <w:lvl w:ilvl="4" w:tplc="436635F8" w:tentative="1">
      <w:start w:val="1"/>
      <w:numFmt w:val="bullet"/>
      <w:lvlText w:val="•"/>
      <w:lvlJc w:val="left"/>
      <w:pPr>
        <w:tabs>
          <w:tab w:val="num" w:pos="3600"/>
        </w:tabs>
        <w:ind w:left="3600" w:hanging="360"/>
      </w:pPr>
      <w:rPr>
        <w:rFonts w:ascii="Times New Roman" w:hAnsi="Times New Roman" w:hint="default"/>
      </w:rPr>
    </w:lvl>
    <w:lvl w:ilvl="5" w:tplc="D96A7336" w:tentative="1">
      <w:start w:val="1"/>
      <w:numFmt w:val="bullet"/>
      <w:lvlText w:val="•"/>
      <w:lvlJc w:val="left"/>
      <w:pPr>
        <w:tabs>
          <w:tab w:val="num" w:pos="4320"/>
        </w:tabs>
        <w:ind w:left="4320" w:hanging="360"/>
      </w:pPr>
      <w:rPr>
        <w:rFonts w:ascii="Times New Roman" w:hAnsi="Times New Roman" w:hint="default"/>
      </w:rPr>
    </w:lvl>
    <w:lvl w:ilvl="6" w:tplc="5F24402C" w:tentative="1">
      <w:start w:val="1"/>
      <w:numFmt w:val="bullet"/>
      <w:lvlText w:val="•"/>
      <w:lvlJc w:val="left"/>
      <w:pPr>
        <w:tabs>
          <w:tab w:val="num" w:pos="5040"/>
        </w:tabs>
        <w:ind w:left="5040" w:hanging="360"/>
      </w:pPr>
      <w:rPr>
        <w:rFonts w:ascii="Times New Roman" w:hAnsi="Times New Roman" w:hint="default"/>
      </w:rPr>
    </w:lvl>
    <w:lvl w:ilvl="7" w:tplc="228EE8B2" w:tentative="1">
      <w:start w:val="1"/>
      <w:numFmt w:val="bullet"/>
      <w:lvlText w:val="•"/>
      <w:lvlJc w:val="left"/>
      <w:pPr>
        <w:tabs>
          <w:tab w:val="num" w:pos="5760"/>
        </w:tabs>
        <w:ind w:left="5760" w:hanging="360"/>
      </w:pPr>
      <w:rPr>
        <w:rFonts w:ascii="Times New Roman" w:hAnsi="Times New Roman" w:hint="default"/>
      </w:rPr>
    </w:lvl>
    <w:lvl w:ilvl="8" w:tplc="80E0858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F96685E"/>
    <w:multiLevelType w:val="hybridMultilevel"/>
    <w:tmpl w:val="5F469E7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6">
    <w:nsid w:val="50B031C6"/>
    <w:multiLevelType w:val="hybridMultilevel"/>
    <w:tmpl w:val="5824E93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1160C5C"/>
    <w:multiLevelType w:val="hybridMultilevel"/>
    <w:tmpl w:val="A3F0A2EE"/>
    <w:lvl w:ilvl="0" w:tplc="4278754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9B83E1B"/>
    <w:multiLevelType w:val="hybridMultilevel"/>
    <w:tmpl w:val="C960217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nsid w:val="5D8C167A"/>
    <w:multiLevelType w:val="hybridMultilevel"/>
    <w:tmpl w:val="00644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DB373FE"/>
    <w:multiLevelType w:val="multilevel"/>
    <w:tmpl w:val="0F0A5F9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1">
    <w:nsid w:val="67BA2067"/>
    <w:multiLevelType w:val="multilevel"/>
    <w:tmpl w:val="7D5E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F61D09"/>
    <w:multiLevelType w:val="hybridMultilevel"/>
    <w:tmpl w:val="1B362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DCA4005"/>
    <w:multiLevelType w:val="hybridMultilevel"/>
    <w:tmpl w:val="815E9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0B21C5D"/>
    <w:multiLevelType w:val="hybridMultilevel"/>
    <w:tmpl w:val="818A34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2B25928"/>
    <w:multiLevelType w:val="hybridMultilevel"/>
    <w:tmpl w:val="5B8C7F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A294D15"/>
    <w:multiLevelType w:val="hybridMultilevel"/>
    <w:tmpl w:val="C444D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A6F4AA8"/>
    <w:multiLevelType w:val="hybridMultilevel"/>
    <w:tmpl w:val="9D5C694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BB51071"/>
    <w:multiLevelType w:val="hybridMultilevel"/>
    <w:tmpl w:val="E85004F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num w:numId="1">
    <w:abstractNumId w:val="40"/>
  </w:num>
  <w:num w:numId="2">
    <w:abstractNumId w:val="16"/>
  </w:num>
  <w:num w:numId="3">
    <w:abstractNumId w:val="30"/>
  </w:num>
  <w:num w:numId="4">
    <w:abstractNumId w:val="10"/>
  </w:num>
  <w:num w:numId="5">
    <w:abstractNumId w:val="11"/>
  </w:num>
  <w:num w:numId="6">
    <w:abstractNumId w:val="34"/>
  </w:num>
  <w:num w:numId="7">
    <w:abstractNumId w:val="18"/>
  </w:num>
  <w:num w:numId="8">
    <w:abstractNumId w:val="2"/>
  </w:num>
  <w:num w:numId="9">
    <w:abstractNumId w:val="39"/>
  </w:num>
  <w:num w:numId="10">
    <w:abstractNumId w:val="44"/>
  </w:num>
  <w:num w:numId="11">
    <w:abstractNumId w:val="15"/>
  </w:num>
  <w:num w:numId="12">
    <w:abstractNumId w:val="24"/>
  </w:num>
  <w:num w:numId="13">
    <w:abstractNumId w:val="4"/>
  </w:num>
  <w:num w:numId="14">
    <w:abstractNumId w:val="6"/>
  </w:num>
  <w:num w:numId="15">
    <w:abstractNumId w:val="46"/>
  </w:num>
  <w:num w:numId="16">
    <w:abstractNumId w:val="25"/>
  </w:num>
  <w:num w:numId="17">
    <w:abstractNumId w:val="17"/>
  </w:num>
  <w:num w:numId="18">
    <w:abstractNumId w:val="33"/>
  </w:num>
  <w:num w:numId="19">
    <w:abstractNumId w:val="3"/>
  </w:num>
  <w:num w:numId="20">
    <w:abstractNumId w:val="48"/>
  </w:num>
  <w:num w:numId="21">
    <w:abstractNumId w:val="35"/>
  </w:num>
  <w:num w:numId="22">
    <w:abstractNumId w:val="42"/>
  </w:num>
  <w:num w:numId="23">
    <w:abstractNumId w:val="47"/>
  </w:num>
  <w:num w:numId="24">
    <w:abstractNumId w:val="22"/>
  </w:num>
  <w:num w:numId="25">
    <w:abstractNumId w:val="1"/>
  </w:num>
  <w:num w:numId="26">
    <w:abstractNumId w:val="31"/>
  </w:num>
  <w:num w:numId="27">
    <w:abstractNumId w:val="37"/>
  </w:num>
  <w:num w:numId="28">
    <w:abstractNumId w:val="9"/>
  </w:num>
  <w:num w:numId="29">
    <w:abstractNumId w:val="43"/>
  </w:num>
  <w:num w:numId="30">
    <w:abstractNumId w:val="32"/>
  </w:num>
  <w:num w:numId="31">
    <w:abstractNumId w:val="8"/>
  </w:num>
  <w:num w:numId="32">
    <w:abstractNumId w:val="23"/>
  </w:num>
  <w:num w:numId="33">
    <w:abstractNumId w:val="7"/>
  </w:num>
  <w:num w:numId="34">
    <w:abstractNumId w:val="41"/>
  </w:num>
  <w:num w:numId="35">
    <w:abstractNumId w:val="21"/>
  </w:num>
  <w:num w:numId="36">
    <w:abstractNumId w:val="14"/>
  </w:num>
  <w:num w:numId="37">
    <w:abstractNumId w:val="28"/>
  </w:num>
  <w:num w:numId="38">
    <w:abstractNumId w:val="27"/>
  </w:num>
  <w:num w:numId="39">
    <w:abstractNumId w:val="20"/>
  </w:num>
  <w:num w:numId="40">
    <w:abstractNumId w:val="38"/>
  </w:num>
  <w:num w:numId="41">
    <w:abstractNumId w:val="19"/>
  </w:num>
  <w:num w:numId="42">
    <w:abstractNumId w:val="45"/>
  </w:num>
  <w:num w:numId="43">
    <w:abstractNumId w:val="29"/>
  </w:num>
  <w:num w:numId="44">
    <w:abstractNumId w:val="13"/>
  </w:num>
  <w:num w:numId="45">
    <w:abstractNumId w:val="36"/>
  </w:num>
  <w:num w:numId="46">
    <w:abstractNumId w:val="26"/>
  </w:num>
  <w:num w:numId="47">
    <w:abstractNumId w:val="5"/>
  </w:num>
  <w:num w:numId="4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17409" style="mso-position-vertical:top;mso-position-vertical-relative:page;mso-height-percent:1000" fillcolor="none [3206]" stroke="f" strokecolor="none [2732]">
      <v:fill color="none [3206]" color2="none [2412]" rotate="t"/>
      <v:stroke color="none [2732]"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B4"/>
    <w:rsid w:val="0000028A"/>
    <w:rsid w:val="000015B9"/>
    <w:rsid w:val="0000402A"/>
    <w:rsid w:val="00021914"/>
    <w:rsid w:val="00023361"/>
    <w:rsid w:val="0002586F"/>
    <w:rsid w:val="00034BEC"/>
    <w:rsid w:val="000352A8"/>
    <w:rsid w:val="000371BE"/>
    <w:rsid w:val="00041356"/>
    <w:rsid w:val="00042AF6"/>
    <w:rsid w:val="00043D78"/>
    <w:rsid w:val="00044586"/>
    <w:rsid w:val="00050FBF"/>
    <w:rsid w:val="00051710"/>
    <w:rsid w:val="000525B4"/>
    <w:rsid w:val="00057BA7"/>
    <w:rsid w:val="00065279"/>
    <w:rsid w:val="00065922"/>
    <w:rsid w:val="0006623C"/>
    <w:rsid w:val="000666DF"/>
    <w:rsid w:val="000673C8"/>
    <w:rsid w:val="00071B7F"/>
    <w:rsid w:val="0007325E"/>
    <w:rsid w:val="00075688"/>
    <w:rsid w:val="00077A2C"/>
    <w:rsid w:val="00083932"/>
    <w:rsid w:val="00091E68"/>
    <w:rsid w:val="00092A85"/>
    <w:rsid w:val="000961E5"/>
    <w:rsid w:val="000A0D45"/>
    <w:rsid w:val="000A34C9"/>
    <w:rsid w:val="000B6593"/>
    <w:rsid w:val="000B7518"/>
    <w:rsid w:val="000C435B"/>
    <w:rsid w:val="000C5F7A"/>
    <w:rsid w:val="000C730B"/>
    <w:rsid w:val="000D117C"/>
    <w:rsid w:val="000D3F67"/>
    <w:rsid w:val="000D6433"/>
    <w:rsid w:val="000E2112"/>
    <w:rsid w:val="000E5965"/>
    <w:rsid w:val="000E606C"/>
    <w:rsid w:val="000E6801"/>
    <w:rsid w:val="000E716F"/>
    <w:rsid w:val="000F535B"/>
    <w:rsid w:val="001008C2"/>
    <w:rsid w:val="0010272A"/>
    <w:rsid w:val="00105F67"/>
    <w:rsid w:val="00105F93"/>
    <w:rsid w:val="0010647D"/>
    <w:rsid w:val="0011419B"/>
    <w:rsid w:val="00114D26"/>
    <w:rsid w:val="00114D47"/>
    <w:rsid w:val="001224CE"/>
    <w:rsid w:val="0012543B"/>
    <w:rsid w:val="001257C9"/>
    <w:rsid w:val="001258B1"/>
    <w:rsid w:val="00132AB8"/>
    <w:rsid w:val="001334B9"/>
    <w:rsid w:val="00136577"/>
    <w:rsid w:val="00144F6B"/>
    <w:rsid w:val="001457EC"/>
    <w:rsid w:val="00151DB6"/>
    <w:rsid w:val="00152FCC"/>
    <w:rsid w:val="0015376D"/>
    <w:rsid w:val="00153C34"/>
    <w:rsid w:val="00153FC2"/>
    <w:rsid w:val="00156A6F"/>
    <w:rsid w:val="0016299E"/>
    <w:rsid w:val="00170A65"/>
    <w:rsid w:val="00174A19"/>
    <w:rsid w:val="001778C1"/>
    <w:rsid w:val="00184F4F"/>
    <w:rsid w:val="00185C8E"/>
    <w:rsid w:val="00187B1F"/>
    <w:rsid w:val="001906AC"/>
    <w:rsid w:val="00190FE8"/>
    <w:rsid w:val="0019139C"/>
    <w:rsid w:val="00192E1E"/>
    <w:rsid w:val="00194DA3"/>
    <w:rsid w:val="001965B4"/>
    <w:rsid w:val="001A7130"/>
    <w:rsid w:val="001B1D2F"/>
    <w:rsid w:val="001B2D59"/>
    <w:rsid w:val="001C21FE"/>
    <w:rsid w:val="001C408D"/>
    <w:rsid w:val="001D46CB"/>
    <w:rsid w:val="001D4F71"/>
    <w:rsid w:val="001E186C"/>
    <w:rsid w:val="001E3811"/>
    <w:rsid w:val="001E3FD5"/>
    <w:rsid w:val="001E4883"/>
    <w:rsid w:val="001F1AD3"/>
    <w:rsid w:val="001F5AE7"/>
    <w:rsid w:val="001F602C"/>
    <w:rsid w:val="001F73CF"/>
    <w:rsid w:val="001F755A"/>
    <w:rsid w:val="00205B16"/>
    <w:rsid w:val="00210BEA"/>
    <w:rsid w:val="002115B9"/>
    <w:rsid w:val="0021310D"/>
    <w:rsid w:val="002148C2"/>
    <w:rsid w:val="002209F5"/>
    <w:rsid w:val="00222476"/>
    <w:rsid w:val="00223B4A"/>
    <w:rsid w:val="00227848"/>
    <w:rsid w:val="00230D88"/>
    <w:rsid w:val="00234968"/>
    <w:rsid w:val="00236887"/>
    <w:rsid w:val="002375AA"/>
    <w:rsid w:val="00237E34"/>
    <w:rsid w:val="002446DE"/>
    <w:rsid w:val="0024740D"/>
    <w:rsid w:val="00247561"/>
    <w:rsid w:val="00252078"/>
    <w:rsid w:val="00252683"/>
    <w:rsid w:val="00255918"/>
    <w:rsid w:val="00256D8F"/>
    <w:rsid w:val="00263362"/>
    <w:rsid w:val="0026353F"/>
    <w:rsid w:val="002657FC"/>
    <w:rsid w:val="00267B11"/>
    <w:rsid w:val="00270F1E"/>
    <w:rsid w:val="002711A9"/>
    <w:rsid w:val="002723C3"/>
    <w:rsid w:val="002757F7"/>
    <w:rsid w:val="00282A9F"/>
    <w:rsid w:val="00284606"/>
    <w:rsid w:val="00290586"/>
    <w:rsid w:val="0029415B"/>
    <w:rsid w:val="002955B7"/>
    <w:rsid w:val="002957F7"/>
    <w:rsid w:val="002964DA"/>
    <w:rsid w:val="002A09C8"/>
    <w:rsid w:val="002A3E1A"/>
    <w:rsid w:val="002A4AFB"/>
    <w:rsid w:val="002A655C"/>
    <w:rsid w:val="002B0FBB"/>
    <w:rsid w:val="002B1F33"/>
    <w:rsid w:val="002B2A63"/>
    <w:rsid w:val="002B604D"/>
    <w:rsid w:val="002B705E"/>
    <w:rsid w:val="002B7614"/>
    <w:rsid w:val="002C201D"/>
    <w:rsid w:val="002C223A"/>
    <w:rsid w:val="002C3853"/>
    <w:rsid w:val="002C4677"/>
    <w:rsid w:val="002C5E2D"/>
    <w:rsid w:val="002C711F"/>
    <w:rsid w:val="002D3F4D"/>
    <w:rsid w:val="002D60C8"/>
    <w:rsid w:val="002E4269"/>
    <w:rsid w:val="002E4D7A"/>
    <w:rsid w:val="002F2777"/>
    <w:rsid w:val="0030006D"/>
    <w:rsid w:val="00303E40"/>
    <w:rsid w:val="0030488E"/>
    <w:rsid w:val="00310AB9"/>
    <w:rsid w:val="0031164F"/>
    <w:rsid w:val="003233EF"/>
    <w:rsid w:val="0032644F"/>
    <w:rsid w:val="00330AAD"/>
    <w:rsid w:val="00333658"/>
    <w:rsid w:val="00342F57"/>
    <w:rsid w:val="003432CD"/>
    <w:rsid w:val="003469E0"/>
    <w:rsid w:val="00351BE7"/>
    <w:rsid w:val="00353AF9"/>
    <w:rsid w:val="00355EA3"/>
    <w:rsid w:val="00362E18"/>
    <w:rsid w:val="00364D2A"/>
    <w:rsid w:val="0036525D"/>
    <w:rsid w:val="00370368"/>
    <w:rsid w:val="00375417"/>
    <w:rsid w:val="003800F5"/>
    <w:rsid w:val="00383AA6"/>
    <w:rsid w:val="00387DAD"/>
    <w:rsid w:val="00391870"/>
    <w:rsid w:val="003972C9"/>
    <w:rsid w:val="003A114F"/>
    <w:rsid w:val="003A6C75"/>
    <w:rsid w:val="003B2251"/>
    <w:rsid w:val="003B2751"/>
    <w:rsid w:val="003B5751"/>
    <w:rsid w:val="003B6705"/>
    <w:rsid w:val="003B79C7"/>
    <w:rsid w:val="003C4694"/>
    <w:rsid w:val="003C6C86"/>
    <w:rsid w:val="003D49F0"/>
    <w:rsid w:val="003E345D"/>
    <w:rsid w:val="003E6CDA"/>
    <w:rsid w:val="003E7559"/>
    <w:rsid w:val="003E76A4"/>
    <w:rsid w:val="003F7B33"/>
    <w:rsid w:val="00401614"/>
    <w:rsid w:val="0040177F"/>
    <w:rsid w:val="004048DF"/>
    <w:rsid w:val="0040548E"/>
    <w:rsid w:val="00412ECF"/>
    <w:rsid w:val="004177C8"/>
    <w:rsid w:val="00420D63"/>
    <w:rsid w:val="00421FEC"/>
    <w:rsid w:val="004225D6"/>
    <w:rsid w:val="00422742"/>
    <w:rsid w:val="004231C5"/>
    <w:rsid w:val="00426719"/>
    <w:rsid w:val="004332ED"/>
    <w:rsid w:val="00435E59"/>
    <w:rsid w:val="004362FF"/>
    <w:rsid w:val="00442C4D"/>
    <w:rsid w:val="004473C7"/>
    <w:rsid w:val="004555C6"/>
    <w:rsid w:val="00457757"/>
    <w:rsid w:val="00460132"/>
    <w:rsid w:val="00462BD6"/>
    <w:rsid w:val="00462ED4"/>
    <w:rsid w:val="00465DD4"/>
    <w:rsid w:val="00474F47"/>
    <w:rsid w:val="00475AC2"/>
    <w:rsid w:val="00484494"/>
    <w:rsid w:val="00486142"/>
    <w:rsid w:val="004911AD"/>
    <w:rsid w:val="00492D11"/>
    <w:rsid w:val="00494312"/>
    <w:rsid w:val="004A57EA"/>
    <w:rsid w:val="004B5EEA"/>
    <w:rsid w:val="004C1D75"/>
    <w:rsid w:val="004C71BC"/>
    <w:rsid w:val="004D1E9D"/>
    <w:rsid w:val="004D40C6"/>
    <w:rsid w:val="004D559F"/>
    <w:rsid w:val="004D5AA6"/>
    <w:rsid w:val="004E2889"/>
    <w:rsid w:val="004E4A6C"/>
    <w:rsid w:val="004F59EF"/>
    <w:rsid w:val="00502E32"/>
    <w:rsid w:val="00513DB2"/>
    <w:rsid w:val="00514B8B"/>
    <w:rsid w:val="00517A96"/>
    <w:rsid w:val="00520FFA"/>
    <w:rsid w:val="00523327"/>
    <w:rsid w:val="005258EE"/>
    <w:rsid w:val="00527AFC"/>
    <w:rsid w:val="00535958"/>
    <w:rsid w:val="00537663"/>
    <w:rsid w:val="00542C40"/>
    <w:rsid w:val="00551EE0"/>
    <w:rsid w:val="005556C6"/>
    <w:rsid w:val="0056080E"/>
    <w:rsid w:val="00566358"/>
    <w:rsid w:val="005667CB"/>
    <w:rsid w:val="00574579"/>
    <w:rsid w:val="0058047B"/>
    <w:rsid w:val="0058127C"/>
    <w:rsid w:val="00581EC3"/>
    <w:rsid w:val="00586471"/>
    <w:rsid w:val="00595E4B"/>
    <w:rsid w:val="005A2DF4"/>
    <w:rsid w:val="005A30CD"/>
    <w:rsid w:val="005A3807"/>
    <w:rsid w:val="005A51A5"/>
    <w:rsid w:val="005A72F2"/>
    <w:rsid w:val="005A7A4A"/>
    <w:rsid w:val="005B07F3"/>
    <w:rsid w:val="005B0BE5"/>
    <w:rsid w:val="005B224A"/>
    <w:rsid w:val="005B4362"/>
    <w:rsid w:val="005C0700"/>
    <w:rsid w:val="005C1857"/>
    <w:rsid w:val="005C1C6F"/>
    <w:rsid w:val="005C3528"/>
    <w:rsid w:val="005C3C28"/>
    <w:rsid w:val="005D0171"/>
    <w:rsid w:val="005D19AC"/>
    <w:rsid w:val="005D7230"/>
    <w:rsid w:val="005E28EF"/>
    <w:rsid w:val="005F544E"/>
    <w:rsid w:val="005F7650"/>
    <w:rsid w:val="005F7B39"/>
    <w:rsid w:val="00601BFD"/>
    <w:rsid w:val="006029CE"/>
    <w:rsid w:val="00603E57"/>
    <w:rsid w:val="00606B4A"/>
    <w:rsid w:val="00607CF4"/>
    <w:rsid w:val="0061174B"/>
    <w:rsid w:val="00612F4B"/>
    <w:rsid w:val="0061415C"/>
    <w:rsid w:val="00614471"/>
    <w:rsid w:val="006316AC"/>
    <w:rsid w:val="0063230F"/>
    <w:rsid w:val="00633138"/>
    <w:rsid w:val="006372F1"/>
    <w:rsid w:val="00637F35"/>
    <w:rsid w:val="006440A7"/>
    <w:rsid w:val="00645BD5"/>
    <w:rsid w:val="00650DA8"/>
    <w:rsid w:val="00653692"/>
    <w:rsid w:val="00654BB6"/>
    <w:rsid w:val="00661906"/>
    <w:rsid w:val="0066593B"/>
    <w:rsid w:val="006709F2"/>
    <w:rsid w:val="0067228D"/>
    <w:rsid w:val="0067246D"/>
    <w:rsid w:val="00680E3D"/>
    <w:rsid w:val="006821DD"/>
    <w:rsid w:val="00682EEA"/>
    <w:rsid w:val="00685F81"/>
    <w:rsid w:val="00687BF9"/>
    <w:rsid w:val="006968FF"/>
    <w:rsid w:val="00696C52"/>
    <w:rsid w:val="00697DB1"/>
    <w:rsid w:val="006A3A2D"/>
    <w:rsid w:val="006A3AD2"/>
    <w:rsid w:val="006A57C6"/>
    <w:rsid w:val="006A6641"/>
    <w:rsid w:val="006A756A"/>
    <w:rsid w:val="006A7636"/>
    <w:rsid w:val="006B23A5"/>
    <w:rsid w:val="006B40ED"/>
    <w:rsid w:val="006B7530"/>
    <w:rsid w:val="006B7D6F"/>
    <w:rsid w:val="006C06B8"/>
    <w:rsid w:val="006C70F3"/>
    <w:rsid w:val="006D4385"/>
    <w:rsid w:val="006D5D87"/>
    <w:rsid w:val="006D686A"/>
    <w:rsid w:val="006E062C"/>
    <w:rsid w:val="006E2153"/>
    <w:rsid w:val="006F297D"/>
    <w:rsid w:val="006F510D"/>
    <w:rsid w:val="006F6CED"/>
    <w:rsid w:val="00700DA5"/>
    <w:rsid w:val="0070298C"/>
    <w:rsid w:val="00707344"/>
    <w:rsid w:val="007108B5"/>
    <w:rsid w:val="00717FA1"/>
    <w:rsid w:val="00725283"/>
    <w:rsid w:val="0072667D"/>
    <w:rsid w:val="007271C4"/>
    <w:rsid w:val="007318EC"/>
    <w:rsid w:val="00731A62"/>
    <w:rsid w:val="00731DA7"/>
    <w:rsid w:val="00743650"/>
    <w:rsid w:val="00746406"/>
    <w:rsid w:val="00750B54"/>
    <w:rsid w:val="007511EA"/>
    <w:rsid w:val="00754EA8"/>
    <w:rsid w:val="0075576F"/>
    <w:rsid w:val="007624F7"/>
    <w:rsid w:val="00762D66"/>
    <w:rsid w:val="00764154"/>
    <w:rsid w:val="00764F26"/>
    <w:rsid w:val="00766BD6"/>
    <w:rsid w:val="00766D2A"/>
    <w:rsid w:val="0077389E"/>
    <w:rsid w:val="007825CA"/>
    <w:rsid w:val="00782A2B"/>
    <w:rsid w:val="00783251"/>
    <w:rsid w:val="00783BD3"/>
    <w:rsid w:val="007908B6"/>
    <w:rsid w:val="00793F08"/>
    <w:rsid w:val="007A0AB8"/>
    <w:rsid w:val="007A34EE"/>
    <w:rsid w:val="007A5923"/>
    <w:rsid w:val="007B1E4C"/>
    <w:rsid w:val="007B50A2"/>
    <w:rsid w:val="007C0C1A"/>
    <w:rsid w:val="007D5F39"/>
    <w:rsid w:val="007E01AE"/>
    <w:rsid w:val="007E21C0"/>
    <w:rsid w:val="007E40E9"/>
    <w:rsid w:val="007E76FC"/>
    <w:rsid w:val="007F3C1E"/>
    <w:rsid w:val="007F53F9"/>
    <w:rsid w:val="007F5644"/>
    <w:rsid w:val="008078BC"/>
    <w:rsid w:val="00810543"/>
    <w:rsid w:val="00811AB1"/>
    <w:rsid w:val="00813937"/>
    <w:rsid w:val="008153A0"/>
    <w:rsid w:val="008159AC"/>
    <w:rsid w:val="008229D9"/>
    <w:rsid w:val="00822AF8"/>
    <w:rsid w:val="0083241B"/>
    <w:rsid w:val="00832677"/>
    <w:rsid w:val="0083565E"/>
    <w:rsid w:val="00835A00"/>
    <w:rsid w:val="00842DDA"/>
    <w:rsid w:val="00843D9E"/>
    <w:rsid w:val="008452DA"/>
    <w:rsid w:val="00852768"/>
    <w:rsid w:val="00852A83"/>
    <w:rsid w:val="00860D99"/>
    <w:rsid w:val="00863611"/>
    <w:rsid w:val="00863B75"/>
    <w:rsid w:val="00864BE0"/>
    <w:rsid w:val="008657CC"/>
    <w:rsid w:val="008660DF"/>
    <w:rsid w:val="00871AC5"/>
    <w:rsid w:val="00871D82"/>
    <w:rsid w:val="00874169"/>
    <w:rsid w:val="00875A30"/>
    <w:rsid w:val="00875E61"/>
    <w:rsid w:val="008762CE"/>
    <w:rsid w:val="00880F6E"/>
    <w:rsid w:val="00883D05"/>
    <w:rsid w:val="008866D7"/>
    <w:rsid w:val="00896290"/>
    <w:rsid w:val="00896BA9"/>
    <w:rsid w:val="008A02BC"/>
    <w:rsid w:val="008A1086"/>
    <w:rsid w:val="008A17BD"/>
    <w:rsid w:val="008A4A92"/>
    <w:rsid w:val="008B360C"/>
    <w:rsid w:val="008B4B83"/>
    <w:rsid w:val="008B6FA6"/>
    <w:rsid w:val="008C2062"/>
    <w:rsid w:val="008C228A"/>
    <w:rsid w:val="008C2FAB"/>
    <w:rsid w:val="008C5557"/>
    <w:rsid w:val="008C6181"/>
    <w:rsid w:val="008C6D43"/>
    <w:rsid w:val="008D041A"/>
    <w:rsid w:val="008D066A"/>
    <w:rsid w:val="008D2192"/>
    <w:rsid w:val="008D332F"/>
    <w:rsid w:val="008D4B8B"/>
    <w:rsid w:val="008E122C"/>
    <w:rsid w:val="008E2522"/>
    <w:rsid w:val="008E6787"/>
    <w:rsid w:val="008F37DC"/>
    <w:rsid w:val="008F4A41"/>
    <w:rsid w:val="008F74E3"/>
    <w:rsid w:val="008F7536"/>
    <w:rsid w:val="00902E6B"/>
    <w:rsid w:val="0092325D"/>
    <w:rsid w:val="0093001A"/>
    <w:rsid w:val="00937628"/>
    <w:rsid w:val="00937D29"/>
    <w:rsid w:val="00937D70"/>
    <w:rsid w:val="00940446"/>
    <w:rsid w:val="00947419"/>
    <w:rsid w:val="00951B37"/>
    <w:rsid w:val="009525DF"/>
    <w:rsid w:val="009633A2"/>
    <w:rsid w:val="00967D7D"/>
    <w:rsid w:val="009727F7"/>
    <w:rsid w:val="00976605"/>
    <w:rsid w:val="00977E84"/>
    <w:rsid w:val="009819AD"/>
    <w:rsid w:val="00981DEE"/>
    <w:rsid w:val="00985D49"/>
    <w:rsid w:val="0099051C"/>
    <w:rsid w:val="00994A9A"/>
    <w:rsid w:val="009A5778"/>
    <w:rsid w:val="009B304E"/>
    <w:rsid w:val="009B717A"/>
    <w:rsid w:val="009C0639"/>
    <w:rsid w:val="009C0BEA"/>
    <w:rsid w:val="009C230A"/>
    <w:rsid w:val="009C3094"/>
    <w:rsid w:val="009D5240"/>
    <w:rsid w:val="009E0B01"/>
    <w:rsid w:val="009E54F1"/>
    <w:rsid w:val="009E5FDC"/>
    <w:rsid w:val="009E7B99"/>
    <w:rsid w:val="009F1121"/>
    <w:rsid w:val="009F3B34"/>
    <w:rsid w:val="00A0230D"/>
    <w:rsid w:val="00A07049"/>
    <w:rsid w:val="00A074C9"/>
    <w:rsid w:val="00A115AD"/>
    <w:rsid w:val="00A126D0"/>
    <w:rsid w:val="00A13703"/>
    <w:rsid w:val="00A1401A"/>
    <w:rsid w:val="00A213A0"/>
    <w:rsid w:val="00A21BDC"/>
    <w:rsid w:val="00A24CE3"/>
    <w:rsid w:val="00A30943"/>
    <w:rsid w:val="00A3277F"/>
    <w:rsid w:val="00A36C0D"/>
    <w:rsid w:val="00A42DD2"/>
    <w:rsid w:val="00A4467A"/>
    <w:rsid w:val="00A44EAB"/>
    <w:rsid w:val="00A4646C"/>
    <w:rsid w:val="00A47740"/>
    <w:rsid w:val="00A47FA1"/>
    <w:rsid w:val="00A51002"/>
    <w:rsid w:val="00A54814"/>
    <w:rsid w:val="00A56C04"/>
    <w:rsid w:val="00A56FBB"/>
    <w:rsid w:val="00A5769E"/>
    <w:rsid w:val="00A61516"/>
    <w:rsid w:val="00A6207C"/>
    <w:rsid w:val="00A6290E"/>
    <w:rsid w:val="00A62E54"/>
    <w:rsid w:val="00A630D3"/>
    <w:rsid w:val="00A645F0"/>
    <w:rsid w:val="00A70209"/>
    <w:rsid w:val="00A70AA7"/>
    <w:rsid w:val="00A75E29"/>
    <w:rsid w:val="00A851D2"/>
    <w:rsid w:val="00A868B5"/>
    <w:rsid w:val="00A871E7"/>
    <w:rsid w:val="00A91E25"/>
    <w:rsid w:val="00A96383"/>
    <w:rsid w:val="00AA3347"/>
    <w:rsid w:val="00AA3A4F"/>
    <w:rsid w:val="00AA6C76"/>
    <w:rsid w:val="00AB4E8B"/>
    <w:rsid w:val="00AB6D3F"/>
    <w:rsid w:val="00AC1307"/>
    <w:rsid w:val="00AC2461"/>
    <w:rsid w:val="00AC6311"/>
    <w:rsid w:val="00AD19B4"/>
    <w:rsid w:val="00AD34FB"/>
    <w:rsid w:val="00AD34FF"/>
    <w:rsid w:val="00AD63BB"/>
    <w:rsid w:val="00AE0E09"/>
    <w:rsid w:val="00AE4CF5"/>
    <w:rsid w:val="00AE7415"/>
    <w:rsid w:val="00AF1233"/>
    <w:rsid w:val="00AF25E8"/>
    <w:rsid w:val="00AF3B4C"/>
    <w:rsid w:val="00AF484E"/>
    <w:rsid w:val="00AF49C0"/>
    <w:rsid w:val="00AF60E5"/>
    <w:rsid w:val="00B1273B"/>
    <w:rsid w:val="00B132A5"/>
    <w:rsid w:val="00B13FF4"/>
    <w:rsid w:val="00B14A6B"/>
    <w:rsid w:val="00B155C9"/>
    <w:rsid w:val="00B25F2D"/>
    <w:rsid w:val="00B329EB"/>
    <w:rsid w:val="00B32C7D"/>
    <w:rsid w:val="00B375F2"/>
    <w:rsid w:val="00B40C01"/>
    <w:rsid w:val="00B41A40"/>
    <w:rsid w:val="00B45D26"/>
    <w:rsid w:val="00B46A13"/>
    <w:rsid w:val="00B473B6"/>
    <w:rsid w:val="00B52046"/>
    <w:rsid w:val="00B57274"/>
    <w:rsid w:val="00B57BE5"/>
    <w:rsid w:val="00B62101"/>
    <w:rsid w:val="00B63070"/>
    <w:rsid w:val="00B63511"/>
    <w:rsid w:val="00B725CE"/>
    <w:rsid w:val="00B80A41"/>
    <w:rsid w:val="00B84FA1"/>
    <w:rsid w:val="00B8629B"/>
    <w:rsid w:val="00B87FE0"/>
    <w:rsid w:val="00B9006E"/>
    <w:rsid w:val="00B916D2"/>
    <w:rsid w:val="00B95F4B"/>
    <w:rsid w:val="00B97189"/>
    <w:rsid w:val="00B97E85"/>
    <w:rsid w:val="00BA111F"/>
    <w:rsid w:val="00BA36C5"/>
    <w:rsid w:val="00BB68E7"/>
    <w:rsid w:val="00BC0985"/>
    <w:rsid w:val="00BC09CC"/>
    <w:rsid w:val="00BC2BCA"/>
    <w:rsid w:val="00BC30A3"/>
    <w:rsid w:val="00BC37AD"/>
    <w:rsid w:val="00BC4823"/>
    <w:rsid w:val="00BC4BC5"/>
    <w:rsid w:val="00BC645D"/>
    <w:rsid w:val="00BC705E"/>
    <w:rsid w:val="00BD4485"/>
    <w:rsid w:val="00BD53F0"/>
    <w:rsid w:val="00BD7567"/>
    <w:rsid w:val="00BE09D0"/>
    <w:rsid w:val="00BE581D"/>
    <w:rsid w:val="00BF5BB3"/>
    <w:rsid w:val="00BF7E4F"/>
    <w:rsid w:val="00C010E3"/>
    <w:rsid w:val="00C04473"/>
    <w:rsid w:val="00C07BE6"/>
    <w:rsid w:val="00C126CF"/>
    <w:rsid w:val="00C170AF"/>
    <w:rsid w:val="00C173D9"/>
    <w:rsid w:val="00C20973"/>
    <w:rsid w:val="00C26097"/>
    <w:rsid w:val="00C26492"/>
    <w:rsid w:val="00C34A4C"/>
    <w:rsid w:val="00C41DF8"/>
    <w:rsid w:val="00C42677"/>
    <w:rsid w:val="00C43F98"/>
    <w:rsid w:val="00C4400A"/>
    <w:rsid w:val="00C519AC"/>
    <w:rsid w:val="00C55C8F"/>
    <w:rsid w:val="00C6237A"/>
    <w:rsid w:val="00C6405A"/>
    <w:rsid w:val="00C64C1D"/>
    <w:rsid w:val="00C6512B"/>
    <w:rsid w:val="00C70A93"/>
    <w:rsid w:val="00C70FA5"/>
    <w:rsid w:val="00C71354"/>
    <w:rsid w:val="00C76A76"/>
    <w:rsid w:val="00C848FF"/>
    <w:rsid w:val="00C855D9"/>
    <w:rsid w:val="00C915C7"/>
    <w:rsid w:val="00C92B65"/>
    <w:rsid w:val="00C95162"/>
    <w:rsid w:val="00C95609"/>
    <w:rsid w:val="00C95A2F"/>
    <w:rsid w:val="00C9631D"/>
    <w:rsid w:val="00C97E0D"/>
    <w:rsid w:val="00CA479F"/>
    <w:rsid w:val="00CA4827"/>
    <w:rsid w:val="00CA5378"/>
    <w:rsid w:val="00CA5FE2"/>
    <w:rsid w:val="00CB0D17"/>
    <w:rsid w:val="00CB1F3B"/>
    <w:rsid w:val="00CB5E43"/>
    <w:rsid w:val="00CB68A8"/>
    <w:rsid w:val="00CB7C33"/>
    <w:rsid w:val="00CD23C7"/>
    <w:rsid w:val="00CD41F0"/>
    <w:rsid w:val="00CD4723"/>
    <w:rsid w:val="00CD5966"/>
    <w:rsid w:val="00CD6BAF"/>
    <w:rsid w:val="00CE0BD9"/>
    <w:rsid w:val="00CE3429"/>
    <w:rsid w:val="00CF31C6"/>
    <w:rsid w:val="00CF42AB"/>
    <w:rsid w:val="00CF5526"/>
    <w:rsid w:val="00CF5D48"/>
    <w:rsid w:val="00D00E40"/>
    <w:rsid w:val="00D010C2"/>
    <w:rsid w:val="00D03120"/>
    <w:rsid w:val="00D03369"/>
    <w:rsid w:val="00D073D3"/>
    <w:rsid w:val="00D11E8F"/>
    <w:rsid w:val="00D175AD"/>
    <w:rsid w:val="00D2561B"/>
    <w:rsid w:val="00D27327"/>
    <w:rsid w:val="00D3111C"/>
    <w:rsid w:val="00D315EC"/>
    <w:rsid w:val="00D33F52"/>
    <w:rsid w:val="00D35485"/>
    <w:rsid w:val="00D41442"/>
    <w:rsid w:val="00D42D10"/>
    <w:rsid w:val="00D42F74"/>
    <w:rsid w:val="00D45254"/>
    <w:rsid w:val="00D464B9"/>
    <w:rsid w:val="00D5063B"/>
    <w:rsid w:val="00D51F1E"/>
    <w:rsid w:val="00D51F49"/>
    <w:rsid w:val="00D533DC"/>
    <w:rsid w:val="00D53911"/>
    <w:rsid w:val="00D6174D"/>
    <w:rsid w:val="00D61C12"/>
    <w:rsid w:val="00D63B31"/>
    <w:rsid w:val="00D641E5"/>
    <w:rsid w:val="00D70933"/>
    <w:rsid w:val="00D714FE"/>
    <w:rsid w:val="00D727E4"/>
    <w:rsid w:val="00D739C3"/>
    <w:rsid w:val="00D85EDA"/>
    <w:rsid w:val="00D930A2"/>
    <w:rsid w:val="00D931F6"/>
    <w:rsid w:val="00D94FD8"/>
    <w:rsid w:val="00D96401"/>
    <w:rsid w:val="00D975EB"/>
    <w:rsid w:val="00DA4CDE"/>
    <w:rsid w:val="00DA6097"/>
    <w:rsid w:val="00DA609D"/>
    <w:rsid w:val="00DB050D"/>
    <w:rsid w:val="00DB05DC"/>
    <w:rsid w:val="00DB51F8"/>
    <w:rsid w:val="00DB5CF7"/>
    <w:rsid w:val="00DC097C"/>
    <w:rsid w:val="00DC1D61"/>
    <w:rsid w:val="00DC3E28"/>
    <w:rsid w:val="00DC4A9B"/>
    <w:rsid w:val="00DC6D3E"/>
    <w:rsid w:val="00DC7019"/>
    <w:rsid w:val="00DC7263"/>
    <w:rsid w:val="00DD1EBE"/>
    <w:rsid w:val="00DE14D7"/>
    <w:rsid w:val="00DE1E6F"/>
    <w:rsid w:val="00DE5143"/>
    <w:rsid w:val="00DF48CA"/>
    <w:rsid w:val="00DF6123"/>
    <w:rsid w:val="00DF7EFB"/>
    <w:rsid w:val="00E04548"/>
    <w:rsid w:val="00E06702"/>
    <w:rsid w:val="00E141D2"/>
    <w:rsid w:val="00E14535"/>
    <w:rsid w:val="00E16240"/>
    <w:rsid w:val="00E22768"/>
    <w:rsid w:val="00E23D3F"/>
    <w:rsid w:val="00E30131"/>
    <w:rsid w:val="00E3523F"/>
    <w:rsid w:val="00E35BA6"/>
    <w:rsid w:val="00E4421E"/>
    <w:rsid w:val="00E44DE8"/>
    <w:rsid w:val="00E474AB"/>
    <w:rsid w:val="00E51C53"/>
    <w:rsid w:val="00E5438B"/>
    <w:rsid w:val="00E67CAD"/>
    <w:rsid w:val="00E70445"/>
    <w:rsid w:val="00E70D52"/>
    <w:rsid w:val="00E73ABF"/>
    <w:rsid w:val="00E742FC"/>
    <w:rsid w:val="00E75BA1"/>
    <w:rsid w:val="00E77D6D"/>
    <w:rsid w:val="00E856EA"/>
    <w:rsid w:val="00E92A06"/>
    <w:rsid w:val="00E94F07"/>
    <w:rsid w:val="00EA0AEF"/>
    <w:rsid w:val="00EA3D95"/>
    <w:rsid w:val="00EA47B8"/>
    <w:rsid w:val="00EB0150"/>
    <w:rsid w:val="00EB2884"/>
    <w:rsid w:val="00EB5331"/>
    <w:rsid w:val="00EB5EB4"/>
    <w:rsid w:val="00EC12BD"/>
    <w:rsid w:val="00EC15DE"/>
    <w:rsid w:val="00EC1B43"/>
    <w:rsid w:val="00EC1FA8"/>
    <w:rsid w:val="00EC2845"/>
    <w:rsid w:val="00EC2905"/>
    <w:rsid w:val="00EC3087"/>
    <w:rsid w:val="00EC65CF"/>
    <w:rsid w:val="00ED3674"/>
    <w:rsid w:val="00ED7AA6"/>
    <w:rsid w:val="00EE0E30"/>
    <w:rsid w:val="00EE1D27"/>
    <w:rsid w:val="00EE4381"/>
    <w:rsid w:val="00EE4706"/>
    <w:rsid w:val="00EE6B39"/>
    <w:rsid w:val="00EF2866"/>
    <w:rsid w:val="00F012F2"/>
    <w:rsid w:val="00F02182"/>
    <w:rsid w:val="00F0392D"/>
    <w:rsid w:val="00F06E0C"/>
    <w:rsid w:val="00F11007"/>
    <w:rsid w:val="00F110A0"/>
    <w:rsid w:val="00F12925"/>
    <w:rsid w:val="00F12F60"/>
    <w:rsid w:val="00F150D3"/>
    <w:rsid w:val="00F15BC6"/>
    <w:rsid w:val="00F2653F"/>
    <w:rsid w:val="00F269B6"/>
    <w:rsid w:val="00F26A00"/>
    <w:rsid w:val="00F3752B"/>
    <w:rsid w:val="00F44854"/>
    <w:rsid w:val="00F50223"/>
    <w:rsid w:val="00F562F2"/>
    <w:rsid w:val="00F5641E"/>
    <w:rsid w:val="00F56A0C"/>
    <w:rsid w:val="00F60157"/>
    <w:rsid w:val="00F61601"/>
    <w:rsid w:val="00F752FD"/>
    <w:rsid w:val="00F755CE"/>
    <w:rsid w:val="00F778A1"/>
    <w:rsid w:val="00F80C51"/>
    <w:rsid w:val="00F8470D"/>
    <w:rsid w:val="00F85B90"/>
    <w:rsid w:val="00F86CBB"/>
    <w:rsid w:val="00F91CA4"/>
    <w:rsid w:val="00F9233C"/>
    <w:rsid w:val="00F92F29"/>
    <w:rsid w:val="00F9733B"/>
    <w:rsid w:val="00FA04B5"/>
    <w:rsid w:val="00FA05B1"/>
    <w:rsid w:val="00FA5C0A"/>
    <w:rsid w:val="00FB263B"/>
    <w:rsid w:val="00FB5663"/>
    <w:rsid w:val="00FB7E34"/>
    <w:rsid w:val="00FC0F50"/>
    <w:rsid w:val="00FC1629"/>
    <w:rsid w:val="00FC26AF"/>
    <w:rsid w:val="00FD7C4F"/>
    <w:rsid w:val="00FE1EF7"/>
    <w:rsid w:val="00FE2E99"/>
    <w:rsid w:val="00FE46FF"/>
    <w:rsid w:val="00FE660C"/>
    <w:rsid w:val="00FF5D6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09" style="mso-position-vertical:top;mso-position-vertical-relative:page;mso-height-percent:1000" fillcolor="none [3206]" stroke="f" strokecolor="none [2732]">
      <v:fill color="none [3206]" color2="none [2412]" rotate="t"/>
      <v:stroke color="none [2732]"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34"/>
    <w:pPr>
      <w:spacing w:after="200" w:line="276" w:lineRule="auto"/>
    </w:pPr>
    <w:rPr>
      <w:sz w:val="22"/>
      <w:szCs w:val="22"/>
      <w:lang w:eastAsia="en-US"/>
    </w:rPr>
  </w:style>
  <w:style w:type="paragraph" w:styleId="Heading1">
    <w:name w:val="heading 1"/>
    <w:basedOn w:val="Normal"/>
    <w:next w:val="Normal"/>
    <w:link w:val="Heading1Char"/>
    <w:uiPriority w:val="9"/>
    <w:qFormat/>
    <w:rsid w:val="00C7135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5B0BE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F564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A04B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25B4"/>
    <w:rPr>
      <w:rFonts w:eastAsia="Times New Roman"/>
      <w:sz w:val="22"/>
      <w:szCs w:val="22"/>
      <w:lang w:eastAsia="en-US"/>
    </w:rPr>
  </w:style>
  <w:style w:type="character" w:customStyle="1" w:styleId="NoSpacingChar">
    <w:name w:val="No Spacing Char"/>
    <w:link w:val="NoSpacing"/>
    <w:uiPriority w:val="1"/>
    <w:rsid w:val="000525B4"/>
    <w:rPr>
      <w:rFonts w:eastAsia="Times New Roman"/>
      <w:sz w:val="22"/>
      <w:szCs w:val="22"/>
      <w:lang w:val="hr-HR" w:eastAsia="en-US" w:bidi="ar-SA"/>
    </w:rPr>
  </w:style>
  <w:style w:type="paragraph" w:styleId="BalloonText">
    <w:name w:val="Balloon Text"/>
    <w:basedOn w:val="Normal"/>
    <w:link w:val="BalloonTextChar"/>
    <w:uiPriority w:val="99"/>
    <w:semiHidden/>
    <w:unhideWhenUsed/>
    <w:rsid w:val="000525B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25B4"/>
    <w:rPr>
      <w:rFonts w:ascii="Tahoma" w:hAnsi="Tahoma" w:cs="Tahoma"/>
      <w:sz w:val="16"/>
      <w:szCs w:val="16"/>
    </w:rPr>
  </w:style>
  <w:style w:type="paragraph" w:styleId="Subtitle">
    <w:name w:val="Subtitle"/>
    <w:basedOn w:val="Normal"/>
    <w:next w:val="Normal"/>
    <w:link w:val="SubtitleChar"/>
    <w:qFormat/>
    <w:rsid w:val="00A6207C"/>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A6207C"/>
    <w:rPr>
      <w:rFonts w:ascii="Cambria" w:eastAsia="Times New Roman" w:hAnsi="Cambria" w:cs="Times New Roman"/>
      <w:i/>
      <w:iCs/>
      <w:color w:val="4F81BD"/>
      <w:spacing w:val="15"/>
      <w:sz w:val="24"/>
      <w:szCs w:val="24"/>
    </w:rPr>
  </w:style>
  <w:style w:type="character" w:styleId="IntenseEmphasis">
    <w:name w:val="Intense Emphasis"/>
    <w:qFormat/>
    <w:rsid w:val="00252078"/>
    <w:rPr>
      <w:b/>
      <w:bCs/>
      <w:i/>
      <w:iCs/>
      <w:color w:val="4F81BD"/>
    </w:rPr>
  </w:style>
  <w:style w:type="character" w:styleId="Strong">
    <w:name w:val="Strong"/>
    <w:uiPriority w:val="22"/>
    <w:qFormat/>
    <w:rsid w:val="00696C52"/>
    <w:rPr>
      <w:b/>
      <w:bCs/>
    </w:rPr>
  </w:style>
  <w:style w:type="character" w:customStyle="1" w:styleId="Heading2Char">
    <w:name w:val="Heading 2 Char"/>
    <w:link w:val="Heading2"/>
    <w:uiPriority w:val="9"/>
    <w:rsid w:val="005B0BE5"/>
    <w:rPr>
      <w:rFonts w:ascii="Cambria" w:eastAsia="Times New Roman" w:hAnsi="Cambria" w:cs="Times New Roman"/>
      <w:b/>
      <w:bCs/>
      <w:color w:val="4F81BD"/>
      <w:sz w:val="26"/>
      <w:szCs w:val="26"/>
    </w:rPr>
  </w:style>
  <w:style w:type="character" w:styleId="SubtleEmphasis">
    <w:name w:val="Subtle Emphasis"/>
    <w:uiPriority w:val="19"/>
    <w:qFormat/>
    <w:rsid w:val="00C6237A"/>
    <w:rPr>
      <w:i/>
      <w:iCs/>
      <w:color w:val="808080"/>
    </w:rPr>
  </w:style>
  <w:style w:type="paragraph" w:styleId="ListParagraph">
    <w:name w:val="List Paragraph"/>
    <w:basedOn w:val="Normal"/>
    <w:uiPriority w:val="34"/>
    <w:qFormat/>
    <w:rsid w:val="00C6237A"/>
    <w:pPr>
      <w:ind w:left="720"/>
      <w:contextualSpacing/>
    </w:pPr>
  </w:style>
  <w:style w:type="paragraph" w:styleId="Header">
    <w:name w:val="header"/>
    <w:basedOn w:val="Normal"/>
    <w:link w:val="HeaderChar"/>
    <w:uiPriority w:val="99"/>
    <w:unhideWhenUsed/>
    <w:rsid w:val="00C623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37A"/>
  </w:style>
  <w:style w:type="paragraph" w:styleId="Footer">
    <w:name w:val="footer"/>
    <w:basedOn w:val="Normal"/>
    <w:link w:val="FooterChar"/>
    <w:uiPriority w:val="99"/>
    <w:unhideWhenUsed/>
    <w:rsid w:val="00C623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37A"/>
  </w:style>
  <w:style w:type="table" w:styleId="TableGrid">
    <w:name w:val="Table Grid"/>
    <w:basedOn w:val="TableNormal"/>
    <w:rsid w:val="00883D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6174D"/>
    <w:rPr>
      <w:i/>
      <w:iCs/>
    </w:rPr>
  </w:style>
  <w:style w:type="paragraph" w:styleId="NormalWeb">
    <w:name w:val="Normal (Web)"/>
    <w:basedOn w:val="Normal"/>
    <w:uiPriority w:val="99"/>
    <w:unhideWhenUsed/>
    <w:rsid w:val="004C71BC"/>
    <w:pPr>
      <w:spacing w:before="100" w:beforeAutospacing="1" w:after="100" w:afterAutospacing="1" w:line="240" w:lineRule="auto"/>
    </w:pPr>
    <w:rPr>
      <w:rFonts w:ascii="Times New Roman" w:eastAsia="Times New Roman" w:hAnsi="Times New Roman"/>
      <w:sz w:val="24"/>
      <w:szCs w:val="24"/>
      <w:lang w:eastAsia="hr-HR"/>
    </w:rPr>
  </w:style>
  <w:style w:type="paragraph" w:styleId="BodyText2">
    <w:name w:val="Body Text 2"/>
    <w:basedOn w:val="Normal"/>
    <w:link w:val="BodyText2Char"/>
    <w:uiPriority w:val="99"/>
    <w:unhideWhenUsed/>
    <w:rsid w:val="004C71BC"/>
    <w:pPr>
      <w:spacing w:after="120" w:line="480" w:lineRule="auto"/>
    </w:pPr>
  </w:style>
  <w:style w:type="character" w:customStyle="1" w:styleId="BodyText2Char">
    <w:name w:val="Body Text 2 Char"/>
    <w:link w:val="BodyText2"/>
    <w:uiPriority w:val="99"/>
    <w:rsid w:val="004C71BC"/>
    <w:rPr>
      <w:sz w:val="22"/>
      <w:szCs w:val="22"/>
      <w:lang w:eastAsia="en-US"/>
    </w:rPr>
  </w:style>
  <w:style w:type="character" w:customStyle="1" w:styleId="Heading3Char">
    <w:name w:val="Heading 3 Char"/>
    <w:link w:val="Heading3"/>
    <w:uiPriority w:val="9"/>
    <w:rsid w:val="007F5644"/>
    <w:rPr>
      <w:rFonts w:ascii="Cambria" w:eastAsia="Times New Roman" w:hAnsi="Cambria" w:cs="Times New Roman"/>
      <w:b/>
      <w:bCs/>
      <w:sz w:val="26"/>
      <w:szCs w:val="26"/>
      <w:lang w:eastAsia="en-US"/>
    </w:rPr>
  </w:style>
  <w:style w:type="table" w:styleId="MediumShading2-Accent5">
    <w:name w:val="Medium Shading 2 Accent 5"/>
    <w:basedOn w:val="TableNormal"/>
    <w:uiPriority w:val="64"/>
    <w:rsid w:val="002D60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F02182"/>
    <w:rPr>
      <w:color w:val="0000FF"/>
      <w:u w:val="single"/>
    </w:rPr>
  </w:style>
  <w:style w:type="paragraph" w:styleId="BodyText">
    <w:name w:val="Body Text"/>
    <w:basedOn w:val="Normal"/>
    <w:link w:val="BodyTextChar"/>
    <w:uiPriority w:val="99"/>
    <w:unhideWhenUsed/>
    <w:rsid w:val="00B25F2D"/>
    <w:pPr>
      <w:spacing w:after="120"/>
    </w:pPr>
  </w:style>
  <w:style w:type="character" w:customStyle="1" w:styleId="BodyTextChar">
    <w:name w:val="Body Text Char"/>
    <w:link w:val="BodyText"/>
    <w:uiPriority w:val="99"/>
    <w:rsid w:val="00B25F2D"/>
    <w:rPr>
      <w:sz w:val="22"/>
      <w:szCs w:val="22"/>
      <w:lang w:eastAsia="en-US"/>
    </w:rPr>
  </w:style>
  <w:style w:type="paragraph" w:customStyle="1" w:styleId="Quotations">
    <w:name w:val="Quotations"/>
    <w:basedOn w:val="Normal"/>
    <w:rsid w:val="00B25F2D"/>
    <w:pPr>
      <w:suppressAutoHyphens/>
      <w:spacing w:after="283"/>
      <w:ind w:left="567" w:right="567"/>
    </w:pPr>
    <w:rPr>
      <w:rFonts w:cs="Calibri"/>
      <w:lang w:eastAsia="ar-SA"/>
    </w:rPr>
  </w:style>
  <w:style w:type="paragraph" w:styleId="Title">
    <w:name w:val="Title"/>
    <w:basedOn w:val="Normal"/>
    <w:link w:val="TitleChar"/>
    <w:qFormat/>
    <w:rsid w:val="00AC6311"/>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AC6311"/>
    <w:rPr>
      <w:rFonts w:ascii="Times New Roman" w:eastAsia="Times New Roman" w:hAnsi="Times New Roman"/>
      <w:b/>
      <w:bCs/>
      <w:sz w:val="24"/>
      <w:szCs w:val="24"/>
      <w:lang w:eastAsia="en-US"/>
    </w:rPr>
  </w:style>
  <w:style w:type="character" w:customStyle="1" w:styleId="Heading4Char">
    <w:name w:val="Heading 4 Char"/>
    <w:link w:val="Heading4"/>
    <w:uiPriority w:val="9"/>
    <w:semiHidden/>
    <w:rsid w:val="00FA04B5"/>
    <w:rPr>
      <w:rFonts w:ascii="Calibri" w:eastAsia="Times New Roman" w:hAnsi="Calibri" w:cs="Times New Roman"/>
      <w:b/>
      <w:bCs/>
      <w:sz w:val="28"/>
      <w:szCs w:val="28"/>
      <w:lang w:eastAsia="en-US"/>
    </w:rPr>
  </w:style>
  <w:style w:type="paragraph" w:styleId="BodyTextIndent">
    <w:name w:val="Body Text Indent"/>
    <w:basedOn w:val="Normal"/>
    <w:link w:val="BodyTextIndentChar"/>
    <w:uiPriority w:val="99"/>
    <w:semiHidden/>
    <w:unhideWhenUsed/>
    <w:rsid w:val="00FA04B5"/>
    <w:pPr>
      <w:spacing w:after="120"/>
      <w:ind w:left="283"/>
    </w:pPr>
  </w:style>
  <w:style w:type="character" w:customStyle="1" w:styleId="BodyTextIndentChar">
    <w:name w:val="Body Text Indent Char"/>
    <w:link w:val="BodyTextIndent"/>
    <w:uiPriority w:val="99"/>
    <w:semiHidden/>
    <w:rsid w:val="00FA04B5"/>
    <w:rPr>
      <w:sz w:val="22"/>
      <w:szCs w:val="22"/>
      <w:lang w:eastAsia="en-US"/>
    </w:rPr>
  </w:style>
  <w:style w:type="paragraph" w:customStyle="1" w:styleId="Default">
    <w:name w:val="Default"/>
    <w:rsid w:val="00FA04B5"/>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rsid w:val="00FA04B5"/>
    <w:pPr>
      <w:spacing w:after="0" w:line="240" w:lineRule="auto"/>
    </w:pPr>
    <w:rPr>
      <w:rFonts w:ascii="Arial" w:eastAsia="Times New Roman" w:hAnsi="Arial"/>
      <w:sz w:val="20"/>
      <w:szCs w:val="20"/>
    </w:rPr>
  </w:style>
  <w:style w:type="character" w:customStyle="1" w:styleId="FootnoteTextChar">
    <w:name w:val="Footnote Text Char"/>
    <w:link w:val="FootnoteText"/>
    <w:uiPriority w:val="99"/>
    <w:semiHidden/>
    <w:rsid w:val="00FA04B5"/>
    <w:rPr>
      <w:rFonts w:ascii="Arial" w:eastAsia="Times New Roman" w:hAnsi="Arial" w:cs="Arial"/>
      <w:lang w:eastAsia="en-US"/>
    </w:rPr>
  </w:style>
  <w:style w:type="character" w:styleId="FootnoteReference">
    <w:name w:val="footnote reference"/>
    <w:uiPriority w:val="99"/>
    <w:semiHidden/>
    <w:unhideWhenUsed/>
    <w:rsid w:val="00FA04B5"/>
    <w:rPr>
      <w:vertAlign w:val="superscript"/>
    </w:rPr>
  </w:style>
  <w:style w:type="paragraph" w:customStyle="1" w:styleId="StilNaslov3">
    <w:name w:val="Stil Naslov 3"/>
    <w:aliases w:val="Char + 9 pt Crna Char,Stil Naslov 3 Char Char Char,Stil Naslov 3 Char Char Char3,Stil Naslov 3 Char"/>
    <w:basedOn w:val="Heading3"/>
    <w:next w:val="BalloonText"/>
    <w:autoRedefine/>
    <w:rsid w:val="00864BE0"/>
    <w:pPr>
      <w:keepNext w:val="0"/>
      <w:spacing w:before="0" w:after="0" w:line="240" w:lineRule="auto"/>
      <w:ind w:firstLine="708"/>
      <w:outlineLvl w:val="9"/>
    </w:pPr>
    <w:rPr>
      <w:rFonts w:ascii="Arial" w:eastAsia="Arial Unicode MS" w:hAnsi="Arial" w:cs="Arial"/>
      <w:bCs w:val="0"/>
      <w:spacing w:val="-4"/>
      <w:sz w:val="24"/>
      <w:szCs w:val="24"/>
      <w:lang w:eastAsia="hr-HR"/>
    </w:rPr>
  </w:style>
  <w:style w:type="character" w:customStyle="1" w:styleId="hps">
    <w:name w:val="hps"/>
    <w:rsid w:val="00606B4A"/>
  </w:style>
  <w:style w:type="character" w:customStyle="1" w:styleId="atn">
    <w:name w:val="atn"/>
    <w:rsid w:val="00606B4A"/>
  </w:style>
  <w:style w:type="character" w:styleId="CommentReference">
    <w:name w:val="annotation reference"/>
    <w:uiPriority w:val="99"/>
    <w:semiHidden/>
    <w:unhideWhenUsed/>
    <w:rsid w:val="00606B4A"/>
    <w:rPr>
      <w:sz w:val="16"/>
      <w:szCs w:val="16"/>
    </w:rPr>
  </w:style>
  <w:style w:type="paragraph" w:styleId="CommentText">
    <w:name w:val="annotation text"/>
    <w:basedOn w:val="Normal"/>
    <w:link w:val="CommentTextChar"/>
    <w:uiPriority w:val="99"/>
    <w:semiHidden/>
    <w:unhideWhenUsed/>
    <w:rsid w:val="00606B4A"/>
    <w:pPr>
      <w:spacing w:line="240" w:lineRule="auto"/>
    </w:pPr>
    <w:rPr>
      <w:sz w:val="20"/>
      <w:szCs w:val="20"/>
    </w:rPr>
  </w:style>
  <w:style w:type="character" w:customStyle="1" w:styleId="CommentTextChar">
    <w:name w:val="Comment Text Char"/>
    <w:link w:val="CommentText"/>
    <w:uiPriority w:val="99"/>
    <w:semiHidden/>
    <w:rsid w:val="00606B4A"/>
    <w:rPr>
      <w:lang w:eastAsia="en-US"/>
    </w:rPr>
  </w:style>
  <w:style w:type="paragraph" w:customStyle="1" w:styleId="t-9-8">
    <w:name w:val="t-9-8"/>
    <w:basedOn w:val="Normal"/>
    <w:rsid w:val="007C0C1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mw-headline">
    <w:name w:val="mw-headline"/>
    <w:basedOn w:val="DefaultParagraphFont"/>
    <w:rsid w:val="00151DB6"/>
  </w:style>
  <w:style w:type="character" w:customStyle="1" w:styleId="editsectionmoved">
    <w:name w:val="editsectionmoved"/>
    <w:basedOn w:val="DefaultParagraphFont"/>
    <w:rsid w:val="00151DB6"/>
  </w:style>
  <w:style w:type="paragraph" w:styleId="EndnoteText">
    <w:name w:val="endnote text"/>
    <w:basedOn w:val="Normal"/>
    <w:link w:val="EndnoteTextChar"/>
    <w:uiPriority w:val="99"/>
    <w:semiHidden/>
    <w:unhideWhenUsed/>
    <w:rsid w:val="0024740D"/>
    <w:pPr>
      <w:spacing w:after="0" w:line="240" w:lineRule="auto"/>
    </w:pPr>
    <w:rPr>
      <w:sz w:val="20"/>
      <w:szCs w:val="20"/>
    </w:rPr>
  </w:style>
  <w:style w:type="character" w:customStyle="1" w:styleId="EndnoteTextChar">
    <w:name w:val="Endnote Text Char"/>
    <w:link w:val="EndnoteText"/>
    <w:uiPriority w:val="99"/>
    <w:semiHidden/>
    <w:rsid w:val="0024740D"/>
    <w:rPr>
      <w:lang w:eastAsia="en-US"/>
    </w:rPr>
  </w:style>
  <w:style w:type="character" w:styleId="EndnoteReference">
    <w:name w:val="endnote reference"/>
    <w:uiPriority w:val="99"/>
    <w:semiHidden/>
    <w:unhideWhenUsed/>
    <w:rsid w:val="0024740D"/>
    <w:rPr>
      <w:vertAlign w:val="superscript"/>
    </w:rPr>
  </w:style>
  <w:style w:type="character" w:customStyle="1" w:styleId="apple-style-span">
    <w:name w:val="apple-style-span"/>
    <w:basedOn w:val="DefaultParagraphFont"/>
    <w:rsid w:val="00AC2461"/>
  </w:style>
  <w:style w:type="character" w:customStyle="1" w:styleId="apple-converted-space">
    <w:name w:val="apple-converted-space"/>
    <w:basedOn w:val="DefaultParagraphFont"/>
    <w:rsid w:val="00185C8E"/>
  </w:style>
  <w:style w:type="character" w:customStyle="1" w:styleId="Heading1Char">
    <w:name w:val="Heading 1 Char"/>
    <w:link w:val="Heading1"/>
    <w:uiPriority w:val="9"/>
    <w:rsid w:val="00C71354"/>
    <w:rPr>
      <w:rFonts w:ascii="Cambria" w:eastAsia="Times New Roman" w:hAnsi="Cambria" w:cs="Times New Roman"/>
      <w:b/>
      <w:bCs/>
      <w:color w:val="365F91"/>
      <w:sz w:val="28"/>
      <w:szCs w:val="28"/>
      <w:lang w:eastAsia="en-US"/>
    </w:rPr>
  </w:style>
  <w:style w:type="paragraph" w:styleId="CommentSubject">
    <w:name w:val="annotation subject"/>
    <w:basedOn w:val="CommentText"/>
    <w:next w:val="CommentText"/>
    <w:link w:val="CommentSubjectChar"/>
    <w:uiPriority w:val="99"/>
    <w:semiHidden/>
    <w:unhideWhenUsed/>
    <w:rsid w:val="004362FF"/>
    <w:rPr>
      <w:b/>
      <w:bCs/>
    </w:rPr>
  </w:style>
  <w:style w:type="character" w:customStyle="1" w:styleId="CommentSubjectChar">
    <w:name w:val="Comment Subject Char"/>
    <w:basedOn w:val="CommentTextChar"/>
    <w:link w:val="CommentSubject"/>
    <w:uiPriority w:val="99"/>
    <w:semiHidden/>
    <w:rsid w:val="004362F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34"/>
    <w:pPr>
      <w:spacing w:after="200" w:line="276" w:lineRule="auto"/>
    </w:pPr>
    <w:rPr>
      <w:sz w:val="22"/>
      <w:szCs w:val="22"/>
      <w:lang w:eastAsia="en-US"/>
    </w:rPr>
  </w:style>
  <w:style w:type="paragraph" w:styleId="Heading1">
    <w:name w:val="heading 1"/>
    <w:basedOn w:val="Normal"/>
    <w:next w:val="Normal"/>
    <w:link w:val="Heading1Char"/>
    <w:uiPriority w:val="9"/>
    <w:qFormat/>
    <w:rsid w:val="00C7135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5B0BE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F564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A04B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25B4"/>
    <w:rPr>
      <w:rFonts w:eastAsia="Times New Roman"/>
      <w:sz w:val="22"/>
      <w:szCs w:val="22"/>
      <w:lang w:eastAsia="en-US"/>
    </w:rPr>
  </w:style>
  <w:style w:type="character" w:customStyle="1" w:styleId="NoSpacingChar">
    <w:name w:val="No Spacing Char"/>
    <w:link w:val="NoSpacing"/>
    <w:uiPriority w:val="1"/>
    <w:rsid w:val="000525B4"/>
    <w:rPr>
      <w:rFonts w:eastAsia="Times New Roman"/>
      <w:sz w:val="22"/>
      <w:szCs w:val="22"/>
      <w:lang w:val="hr-HR" w:eastAsia="en-US" w:bidi="ar-SA"/>
    </w:rPr>
  </w:style>
  <w:style w:type="paragraph" w:styleId="BalloonText">
    <w:name w:val="Balloon Text"/>
    <w:basedOn w:val="Normal"/>
    <w:link w:val="BalloonTextChar"/>
    <w:uiPriority w:val="99"/>
    <w:semiHidden/>
    <w:unhideWhenUsed/>
    <w:rsid w:val="000525B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25B4"/>
    <w:rPr>
      <w:rFonts w:ascii="Tahoma" w:hAnsi="Tahoma" w:cs="Tahoma"/>
      <w:sz w:val="16"/>
      <w:szCs w:val="16"/>
    </w:rPr>
  </w:style>
  <w:style w:type="paragraph" w:styleId="Subtitle">
    <w:name w:val="Subtitle"/>
    <w:basedOn w:val="Normal"/>
    <w:next w:val="Normal"/>
    <w:link w:val="SubtitleChar"/>
    <w:qFormat/>
    <w:rsid w:val="00A6207C"/>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A6207C"/>
    <w:rPr>
      <w:rFonts w:ascii="Cambria" w:eastAsia="Times New Roman" w:hAnsi="Cambria" w:cs="Times New Roman"/>
      <w:i/>
      <w:iCs/>
      <w:color w:val="4F81BD"/>
      <w:spacing w:val="15"/>
      <w:sz w:val="24"/>
      <w:szCs w:val="24"/>
    </w:rPr>
  </w:style>
  <w:style w:type="character" w:styleId="IntenseEmphasis">
    <w:name w:val="Intense Emphasis"/>
    <w:qFormat/>
    <w:rsid w:val="00252078"/>
    <w:rPr>
      <w:b/>
      <w:bCs/>
      <w:i/>
      <w:iCs/>
      <w:color w:val="4F81BD"/>
    </w:rPr>
  </w:style>
  <w:style w:type="character" w:styleId="Strong">
    <w:name w:val="Strong"/>
    <w:uiPriority w:val="22"/>
    <w:qFormat/>
    <w:rsid w:val="00696C52"/>
    <w:rPr>
      <w:b/>
      <w:bCs/>
    </w:rPr>
  </w:style>
  <w:style w:type="character" w:customStyle="1" w:styleId="Heading2Char">
    <w:name w:val="Heading 2 Char"/>
    <w:link w:val="Heading2"/>
    <w:uiPriority w:val="9"/>
    <w:rsid w:val="005B0BE5"/>
    <w:rPr>
      <w:rFonts w:ascii="Cambria" w:eastAsia="Times New Roman" w:hAnsi="Cambria" w:cs="Times New Roman"/>
      <w:b/>
      <w:bCs/>
      <w:color w:val="4F81BD"/>
      <w:sz w:val="26"/>
      <w:szCs w:val="26"/>
    </w:rPr>
  </w:style>
  <w:style w:type="character" w:styleId="SubtleEmphasis">
    <w:name w:val="Subtle Emphasis"/>
    <w:uiPriority w:val="19"/>
    <w:qFormat/>
    <w:rsid w:val="00C6237A"/>
    <w:rPr>
      <w:i/>
      <w:iCs/>
      <w:color w:val="808080"/>
    </w:rPr>
  </w:style>
  <w:style w:type="paragraph" w:styleId="ListParagraph">
    <w:name w:val="List Paragraph"/>
    <w:basedOn w:val="Normal"/>
    <w:uiPriority w:val="34"/>
    <w:qFormat/>
    <w:rsid w:val="00C6237A"/>
    <w:pPr>
      <w:ind w:left="720"/>
      <w:contextualSpacing/>
    </w:pPr>
  </w:style>
  <w:style w:type="paragraph" w:styleId="Header">
    <w:name w:val="header"/>
    <w:basedOn w:val="Normal"/>
    <w:link w:val="HeaderChar"/>
    <w:uiPriority w:val="99"/>
    <w:unhideWhenUsed/>
    <w:rsid w:val="00C623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37A"/>
  </w:style>
  <w:style w:type="paragraph" w:styleId="Footer">
    <w:name w:val="footer"/>
    <w:basedOn w:val="Normal"/>
    <w:link w:val="FooterChar"/>
    <w:uiPriority w:val="99"/>
    <w:unhideWhenUsed/>
    <w:rsid w:val="00C623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37A"/>
  </w:style>
  <w:style w:type="table" w:styleId="TableGrid">
    <w:name w:val="Table Grid"/>
    <w:basedOn w:val="TableNormal"/>
    <w:rsid w:val="00883D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6174D"/>
    <w:rPr>
      <w:i/>
      <w:iCs/>
    </w:rPr>
  </w:style>
  <w:style w:type="paragraph" w:styleId="NormalWeb">
    <w:name w:val="Normal (Web)"/>
    <w:basedOn w:val="Normal"/>
    <w:uiPriority w:val="99"/>
    <w:unhideWhenUsed/>
    <w:rsid w:val="004C71BC"/>
    <w:pPr>
      <w:spacing w:before="100" w:beforeAutospacing="1" w:after="100" w:afterAutospacing="1" w:line="240" w:lineRule="auto"/>
    </w:pPr>
    <w:rPr>
      <w:rFonts w:ascii="Times New Roman" w:eastAsia="Times New Roman" w:hAnsi="Times New Roman"/>
      <w:sz w:val="24"/>
      <w:szCs w:val="24"/>
      <w:lang w:eastAsia="hr-HR"/>
    </w:rPr>
  </w:style>
  <w:style w:type="paragraph" w:styleId="BodyText2">
    <w:name w:val="Body Text 2"/>
    <w:basedOn w:val="Normal"/>
    <w:link w:val="BodyText2Char"/>
    <w:uiPriority w:val="99"/>
    <w:unhideWhenUsed/>
    <w:rsid w:val="004C71BC"/>
    <w:pPr>
      <w:spacing w:after="120" w:line="480" w:lineRule="auto"/>
    </w:pPr>
  </w:style>
  <w:style w:type="character" w:customStyle="1" w:styleId="BodyText2Char">
    <w:name w:val="Body Text 2 Char"/>
    <w:link w:val="BodyText2"/>
    <w:uiPriority w:val="99"/>
    <w:rsid w:val="004C71BC"/>
    <w:rPr>
      <w:sz w:val="22"/>
      <w:szCs w:val="22"/>
      <w:lang w:eastAsia="en-US"/>
    </w:rPr>
  </w:style>
  <w:style w:type="character" w:customStyle="1" w:styleId="Heading3Char">
    <w:name w:val="Heading 3 Char"/>
    <w:link w:val="Heading3"/>
    <w:uiPriority w:val="9"/>
    <w:rsid w:val="007F5644"/>
    <w:rPr>
      <w:rFonts w:ascii="Cambria" w:eastAsia="Times New Roman" w:hAnsi="Cambria" w:cs="Times New Roman"/>
      <w:b/>
      <w:bCs/>
      <w:sz w:val="26"/>
      <w:szCs w:val="26"/>
      <w:lang w:eastAsia="en-US"/>
    </w:rPr>
  </w:style>
  <w:style w:type="table" w:styleId="MediumShading2-Accent5">
    <w:name w:val="Medium Shading 2 Accent 5"/>
    <w:basedOn w:val="TableNormal"/>
    <w:uiPriority w:val="64"/>
    <w:rsid w:val="002D60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F02182"/>
    <w:rPr>
      <w:color w:val="0000FF"/>
      <w:u w:val="single"/>
    </w:rPr>
  </w:style>
  <w:style w:type="paragraph" w:styleId="BodyText">
    <w:name w:val="Body Text"/>
    <w:basedOn w:val="Normal"/>
    <w:link w:val="BodyTextChar"/>
    <w:uiPriority w:val="99"/>
    <w:unhideWhenUsed/>
    <w:rsid w:val="00B25F2D"/>
    <w:pPr>
      <w:spacing w:after="120"/>
    </w:pPr>
  </w:style>
  <w:style w:type="character" w:customStyle="1" w:styleId="BodyTextChar">
    <w:name w:val="Body Text Char"/>
    <w:link w:val="BodyText"/>
    <w:uiPriority w:val="99"/>
    <w:rsid w:val="00B25F2D"/>
    <w:rPr>
      <w:sz w:val="22"/>
      <w:szCs w:val="22"/>
      <w:lang w:eastAsia="en-US"/>
    </w:rPr>
  </w:style>
  <w:style w:type="paragraph" w:customStyle="1" w:styleId="Quotations">
    <w:name w:val="Quotations"/>
    <w:basedOn w:val="Normal"/>
    <w:rsid w:val="00B25F2D"/>
    <w:pPr>
      <w:suppressAutoHyphens/>
      <w:spacing w:after="283"/>
      <w:ind w:left="567" w:right="567"/>
    </w:pPr>
    <w:rPr>
      <w:rFonts w:cs="Calibri"/>
      <w:lang w:eastAsia="ar-SA"/>
    </w:rPr>
  </w:style>
  <w:style w:type="paragraph" w:styleId="Title">
    <w:name w:val="Title"/>
    <w:basedOn w:val="Normal"/>
    <w:link w:val="TitleChar"/>
    <w:qFormat/>
    <w:rsid w:val="00AC6311"/>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AC6311"/>
    <w:rPr>
      <w:rFonts w:ascii="Times New Roman" w:eastAsia="Times New Roman" w:hAnsi="Times New Roman"/>
      <w:b/>
      <w:bCs/>
      <w:sz w:val="24"/>
      <w:szCs w:val="24"/>
      <w:lang w:eastAsia="en-US"/>
    </w:rPr>
  </w:style>
  <w:style w:type="character" w:customStyle="1" w:styleId="Heading4Char">
    <w:name w:val="Heading 4 Char"/>
    <w:link w:val="Heading4"/>
    <w:uiPriority w:val="9"/>
    <w:semiHidden/>
    <w:rsid w:val="00FA04B5"/>
    <w:rPr>
      <w:rFonts w:ascii="Calibri" w:eastAsia="Times New Roman" w:hAnsi="Calibri" w:cs="Times New Roman"/>
      <w:b/>
      <w:bCs/>
      <w:sz w:val="28"/>
      <w:szCs w:val="28"/>
      <w:lang w:eastAsia="en-US"/>
    </w:rPr>
  </w:style>
  <w:style w:type="paragraph" w:styleId="BodyTextIndent">
    <w:name w:val="Body Text Indent"/>
    <w:basedOn w:val="Normal"/>
    <w:link w:val="BodyTextIndentChar"/>
    <w:uiPriority w:val="99"/>
    <w:semiHidden/>
    <w:unhideWhenUsed/>
    <w:rsid w:val="00FA04B5"/>
    <w:pPr>
      <w:spacing w:after="120"/>
      <w:ind w:left="283"/>
    </w:pPr>
  </w:style>
  <w:style w:type="character" w:customStyle="1" w:styleId="BodyTextIndentChar">
    <w:name w:val="Body Text Indent Char"/>
    <w:link w:val="BodyTextIndent"/>
    <w:uiPriority w:val="99"/>
    <w:semiHidden/>
    <w:rsid w:val="00FA04B5"/>
    <w:rPr>
      <w:sz w:val="22"/>
      <w:szCs w:val="22"/>
      <w:lang w:eastAsia="en-US"/>
    </w:rPr>
  </w:style>
  <w:style w:type="paragraph" w:customStyle="1" w:styleId="Default">
    <w:name w:val="Default"/>
    <w:rsid w:val="00FA04B5"/>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rsid w:val="00FA04B5"/>
    <w:pPr>
      <w:spacing w:after="0" w:line="240" w:lineRule="auto"/>
    </w:pPr>
    <w:rPr>
      <w:rFonts w:ascii="Arial" w:eastAsia="Times New Roman" w:hAnsi="Arial"/>
      <w:sz w:val="20"/>
      <w:szCs w:val="20"/>
    </w:rPr>
  </w:style>
  <w:style w:type="character" w:customStyle="1" w:styleId="FootnoteTextChar">
    <w:name w:val="Footnote Text Char"/>
    <w:link w:val="FootnoteText"/>
    <w:uiPriority w:val="99"/>
    <w:semiHidden/>
    <w:rsid w:val="00FA04B5"/>
    <w:rPr>
      <w:rFonts w:ascii="Arial" w:eastAsia="Times New Roman" w:hAnsi="Arial" w:cs="Arial"/>
      <w:lang w:eastAsia="en-US"/>
    </w:rPr>
  </w:style>
  <w:style w:type="character" w:styleId="FootnoteReference">
    <w:name w:val="footnote reference"/>
    <w:uiPriority w:val="99"/>
    <w:semiHidden/>
    <w:unhideWhenUsed/>
    <w:rsid w:val="00FA04B5"/>
    <w:rPr>
      <w:vertAlign w:val="superscript"/>
    </w:rPr>
  </w:style>
  <w:style w:type="paragraph" w:customStyle="1" w:styleId="StilNaslov3">
    <w:name w:val="Stil Naslov 3"/>
    <w:aliases w:val="Char + 9 pt Crna Char,Stil Naslov 3 Char Char Char,Stil Naslov 3 Char Char Char3,Stil Naslov 3 Char"/>
    <w:basedOn w:val="Heading3"/>
    <w:next w:val="BalloonText"/>
    <w:autoRedefine/>
    <w:rsid w:val="00864BE0"/>
    <w:pPr>
      <w:keepNext w:val="0"/>
      <w:spacing w:before="0" w:after="0" w:line="240" w:lineRule="auto"/>
      <w:ind w:firstLine="708"/>
      <w:outlineLvl w:val="9"/>
    </w:pPr>
    <w:rPr>
      <w:rFonts w:ascii="Arial" w:eastAsia="Arial Unicode MS" w:hAnsi="Arial" w:cs="Arial"/>
      <w:bCs w:val="0"/>
      <w:spacing w:val="-4"/>
      <w:sz w:val="24"/>
      <w:szCs w:val="24"/>
      <w:lang w:eastAsia="hr-HR"/>
    </w:rPr>
  </w:style>
  <w:style w:type="character" w:customStyle="1" w:styleId="hps">
    <w:name w:val="hps"/>
    <w:rsid w:val="00606B4A"/>
  </w:style>
  <w:style w:type="character" w:customStyle="1" w:styleId="atn">
    <w:name w:val="atn"/>
    <w:rsid w:val="00606B4A"/>
  </w:style>
  <w:style w:type="character" w:styleId="CommentReference">
    <w:name w:val="annotation reference"/>
    <w:uiPriority w:val="99"/>
    <w:semiHidden/>
    <w:unhideWhenUsed/>
    <w:rsid w:val="00606B4A"/>
    <w:rPr>
      <w:sz w:val="16"/>
      <w:szCs w:val="16"/>
    </w:rPr>
  </w:style>
  <w:style w:type="paragraph" w:styleId="CommentText">
    <w:name w:val="annotation text"/>
    <w:basedOn w:val="Normal"/>
    <w:link w:val="CommentTextChar"/>
    <w:uiPriority w:val="99"/>
    <w:semiHidden/>
    <w:unhideWhenUsed/>
    <w:rsid w:val="00606B4A"/>
    <w:pPr>
      <w:spacing w:line="240" w:lineRule="auto"/>
    </w:pPr>
    <w:rPr>
      <w:sz w:val="20"/>
      <w:szCs w:val="20"/>
    </w:rPr>
  </w:style>
  <w:style w:type="character" w:customStyle="1" w:styleId="CommentTextChar">
    <w:name w:val="Comment Text Char"/>
    <w:link w:val="CommentText"/>
    <w:uiPriority w:val="99"/>
    <w:semiHidden/>
    <w:rsid w:val="00606B4A"/>
    <w:rPr>
      <w:lang w:eastAsia="en-US"/>
    </w:rPr>
  </w:style>
  <w:style w:type="paragraph" w:customStyle="1" w:styleId="t-9-8">
    <w:name w:val="t-9-8"/>
    <w:basedOn w:val="Normal"/>
    <w:rsid w:val="007C0C1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mw-headline">
    <w:name w:val="mw-headline"/>
    <w:basedOn w:val="DefaultParagraphFont"/>
    <w:rsid w:val="00151DB6"/>
  </w:style>
  <w:style w:type="character" w:customStyle="1" w:styleId="editsectionmoved">
    <w:name w:val="editsectionmoved"/>
    <w:basedOn w:val="DefaultParagraphFont"/>
    <w:rsid w:val="00151DB6"/>
  </w:style>
  <w:style w:type="paragraph" w:styleId="EndnoteText">
    <w:name w:val="endnote text"/>
    <w:basedOn w:val="Normal"/>
    <w:link w:val="EndnoteTextChar"/>
    <w:uiPriority w:val="99"/>
    <w:semiHidden/>
    <w:unhideWhenUsed/>
    <w:rsid w:val="0024740D"/>
    <w:pPr>
      <w:spacing w:after="0" w:line="240" w:lineRule="auto"/>
    </w:pPr>
    <w:rPr>
      <w:sz w:val="20"/>
      <w:szCs w:val="20"/>
    </w:rPr>
  </w:style>
  <w:style w:type="character" w:customStyle="1" w:styleId="EndnoteTextChar">
    <w:name w:val="Endnote Text Char"/>
    <w:link w:val="EndnoteText"/>
    <w:uiPriority w:val="99"/>
    <w:semiHidden/>
    <w:rsid w:val="0024740D"/>
    <w:rPr>
      <w:lang w:eastAsia="en-US"/>
    </w:rPr>
  </w:style>
  <w:style w:type="character" w:styleId="EndnoteReference">
    <w:name w:val="endnote reference"/>
    <w:uiPriority w:val="99"/>
    <w:semiHidden/>
    <w:unhideWhenUsed/>
    <w:rsid w:val="0024740D"/>
    <w:rPr>
      <w:vertAlign w:val="superscript"/>
    </w:rPr>
  </w:style>
  <w:style w:type="character" w:customStyle="1" w:styleId="apple-style-span">
    <w:name w:val="apple-style-span"/>
    <w:basedOn w:val="DefaultParagraphFont"/>
    <w:rsid w:val="00AC2461"/>
  </w:style>
  <w:style w:type="character" w:customStyle="1" w:styleId="apple-converted-space">
    <w:name w:val="apple-converted-space"/>
    <w:basedOn w:val="DefaultParagraphFont"/>
    <w:rsid w:val="00185C8E"/>
  </w:style>
  <w:style w:type="character" w:customStyle="1" w:styleId="Heading1Char">
    <w:name w:val="Heading 1 Char"/>
    <w:link w:val="Heading1"/>
    <w:uiPriority w:val="9"/>
    <w:rsid w:val="00C71354"/>
    <w:rPr>
      <w:rFonts w:ascii="Cambria" w:eastAsia="Times New Roman" w:hAnsi="Cambria" w:cs="Times New Roman"/>
      <w:b/>
      <w:bCs/>
      <w:color w:val="365F91"/>
      <w:sz w:val="28"/>
      <w:szCs w:val="28"/>
      <w:lang w:eastAsia="en-US"/>
    </w:rPr>
  </w:style>
  <w:style w:type="paragraph" w:styleId="CommentSubject">
    <w:name w:val="annotation subject"/>
    <w:basedOn w:val="CommentText"/>
    <w:next w:val="CommentText"/>
    <w:link w:val="CommentSubjectChar"/>
    <w:uiPriority w:val="99"/>
    <w:semiHidden/>
    <w:unhideWhenUsed/>
    <w:rsid w:val="004362FF"/>
    <w:rPr>
      <w:b/>
      <w:bCs/>
    </w:rPr>
  </w:style>
  <w:style w:type="character" w:customStyle="1" w:styleId="CommentSubjectChar">
    <w:name w:val="Comment Subject Char"/>
    <w:basedOn w:val="CommentTextChar"/>
    <w:link w:val="CommentSubject"/>
    <w:uiPriority w:val="99"/>
    <w:semiHidden/>
    <w:rsid w:val="004362F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9573">
      <w:bodyDiv w:val="1"/>
      <w:marLeft w:val="0"/>
      <w:marRight w:val="0"/>
      <w:marTop w:val="0"/>
      <w:marBottom w:val="0"/>
      <w:divBdr>
        <w:top w:val="none" w:sz="0" w:space="0" w:color="auto"/>
        <w:left w:val="none" w:sz="0" w:space="0" w:color="auto"/>
        <w:bottom w:val="none" w:sz="0" w:space="0" w:color="auto"/>
        <w:right w:val="none" w:sz="0" w:space="0" w:color="auto"/>
      </w:divBdr>
    </w:div>
    <w:div w:id="138500769">
      <w:bodyDiv w:val="1"/>
      <w:marLeft w:val="0"/>
      <w:marRight w:val="0"/>
      <w:marTop w:val="0"/>
      <w:marBottom w:val="0"/>
      <w:divBdr>
        <w:top w:val="none" w:sz="0" w:space="0" w:color="auto"/>
        <w:left w:val="none" w:sz="0" w:space="0" w:color="auto"/>
        <w:bottom w:val="none" w:sz="0" w:space="0" w:color="auto"/>
        <w:right w:val="none" w:sz="0" w:space="0" w:color="auto"/>
      </w:divBdr>
    </w:div>
    <w:div w:id="153879478">
      <w:bodyDiv w:val="1"/>
      <w:marLeft w:val="0"/>
      <w:marRight w:val="0"/>
      <w:marTop w:val="0"/>
      <w:marBottom w:val="0"/>
      <w:divBdr>
        <w:top w:val="none" w:sz="0" w:space="0" w:color="auto"/>
        <w:left w:val="none" w:sz="0" w:space="0" w:color="auto"/>
        <w:bottom w:val="none" w:sz="0" w:space="0" w:color="auto"/>
        <w:right w:val="none" w:sz="0" w:space="0" w:color="auto"/>
      </w:divBdr>
    </w:div>
    <w:div w:id="165874106">
      <w:bodyDiv w:val="1"/>
      <w:marLeft w:val="0"/>
      <w:marRight w:val="0"/>
      <w:marTop w:val="0"/>
      <w:marBottom w:val="0"/>
      <w:divBdr>
        <w:top w:val="none" w:sz="0" w:space="0" w:color="auto"/>
        <w:left w:val="none" w:sz="0" w:space="0" w:color="auto"/>
        <w:bottom w:val="none" w:sz="0" w:space="0" w:color="auto"/>
        <w:right w:val="none" w:sz="0" w:space="0" w:color="auto"/>
      </w:divBdr>
    </w:div>
    <w:div w:id="251163313">
      <w:bodyDiv w:val="1"/>
      <w:marLeft w:val="0"/>
      <w:marRight w:val="0"/>
      <w:marTop w:val="0"/>
      <w:marBottom w:val="0"/>
      <w:divBdr>
        <w:top w:val="none" w:sz="0" w:space="0" w:color="auto"/>
        <w:left w:val="none" w:sz="0" w:space="0" w:color="auto"/>
        <w:bottom w:val="none" w:sz="0" w:space="0" w:color="auto"/>
        <w:right w:val="none" w:sz="0" w:space="0" w:color="auto"/>
      </w:divBdr>
      <w:divsChild>
        <w:div w:id="625427564">
          <w:marLeft w:val="0"/>
          <w:marRight w:val="0"/>
          <w:marTop w:val="0"/>
          <w:marBottom w:val="0"/>
          <w:divBdr>
            <w:top w:val="none" w:sz="0" w:space="0" w:color="auto"/>
            <w:left w:val="none" w:sz="0" w:space="0" w:color="auto"/>
            <w:bottom w:val="none" w:sz="0" w:space="0" w:color="auto"/>
            <w:right w:val="none" w:sz="0" w:space="0" w:color="auto"/>
          </w:divBdr>
          <w:divsChild>
            <w:div w:id="1595867440">
              <w:marLeft w:val="0"/>
              <w:marRight w:val="0"/>
              <w:marTop w:val="0"/>
              <w:marBottom w:val="0"/>
              <w:divBdr>
                <w:top w:val="none" w:sz="0" w:space="0" w:color="auto"/>
                <w:left w:val="none" w:sz="0" w:space="0" w:color="auto"/>
                <w:bottom w:val="none" w:sz="0" w:space="0" w:color="auto"/>
                <w:right w:val="none" w:sz="0" w:space="0" w:color="auto"/>
              </w:divBdr>
              <w:divsChild>
                <w:div w:id="7782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70778">
      <w:bodyDiv w:val="1"/>
      <w:marLeft w:val="0"/>
      <w:marRight w:val="0"/>
      <w:marTop w:val="0"/>
      <w:marBottom w:val="0"/>
      <w:divBdr>
        <w:top w:val="none" w:sz="0" w:space="0" w:color="auto"/>
        <w:left w:val="none" w:sz="0" w:space="0" w:color="auto"/>
        <w:bottom w:val="none" w:sz="0" w:space="0" w:color="auto"/>
        <w:right w:val="none" w:sz="0" w:space="0" w:color="auto"/>
      </w:divBdr>
    </w:div>
    <w:div w:id="440606572">
      <w:bodyDiv w:val="1"/>
      <w:marLeft w:val="0"/>
      <w:marRight w:val="0"/>
      <w:marTop w:val="0"/>
      <w:marBottom w:val="0"/>
      <w:divBdr>
        <w:top w:val="none" w:sz="0" w:space="0" w:color="auto"/>
        <w:left w:val="none" w:sz="0" w:space="0" w:color="auto"/>
        <w:bottom w:val="none" w:sz="0" w:space="0" w:color="auto"/>
        <w:right w:val="none" w:sz="0" w:space="0" w:color="auto"/>
      </w:divBdr>
    </w:div>
    <w:div w:id="484902011">
      <w:bodyDiv w:val="1"/>
      <w:marLeft w:val="0"/>
      <w:marRight w:val="0"/>
      <w:marTop w:val="0"/>
      <w:marBottom w:val="0"/>
      <w:divBdr>
        <w:top w:val="none" w:sz="0" w:space="0" w:color="auto"/>
        <w:left w:val="none" w:sz="0" w:space="0" w:color="auto"/>
        <w:bottom w:val="none" w:sz="0" w:space="0" w:color="auto"/>
        <w:right w:val="none" w:sz="0" w:space="0" w:color="auto"/>
      </w:divBdr>
    </w:div>
    <w:div w:id="757167722">
      <w:bodyDiv w:val="1"/>
      <w:marLeft w:val="0"/>
      <w:marRight w:val="0"/>
      <w:marTop w:val="0"/>
      <w:marBottom w:val="0"/>
      <w:divBdr>
        <w:top w:val="none" w:sz="0" w:space="0" w:color="auto"/>
        <w:left w:val="none" w:sz="0" w:space="0" w:color="auto"/>
        <w:bottom w:val="none" w:sz="0" w:space="0" w:color="auto"/>
        <w:right w:val="none" w:sz="0" w:space="0" w:color="auto"/>
      </w:divBdr>
    </w:div>
    <w:div w:id="758065022">
      <w:bodyDiv w:val="1"/>
      <w:marLeft w:val="0"/>
      <w:marRight w:val="0"/>
      <w:marTop w:val="0"/>
      <w:marBottom w:val="0"/>
      <w:divBdr>
        <w:top w:val="none" w:sz="0" w:space="0" w:color="auto"/>
        <w:left w:val="none" w:sz="0" w:space="0" w:color="auto"/>
        <w:bottom w:val="none" w:sz="0" w:space="0" w:color="auto"/>
        <w:right w:val="none" w:sz="0" w:space="0" w:color="auto"/>
      </w:divBdr>
      <w:divsChild>
        <w:div w:id="563031702">
          <w:marLeft w:val="547"/>
          <w:marRight w:val="0"/>
          <w:marTop w:val="115"/>
          <w:marBottom w:val="0"/>
          <w:divBdr>
            <w:top w:val="none" w:sz="0" w:space="0" w:color="auto"/>
            <w:left w:val="none" w:sz="0" w:space="0" w:color="auto"/>
            <w:bottom w:val="none" w:sz="0" w:space="0" w:color="auto"/>
            <w:right w:val="none" w:sz="0" w:space="0" w:color="auto"/>
          </w:divBdr>
        </w:div>
        <w:div w:id="638418753">
          <w:marLeft w:val="547"/>
          <w:marRight w:val="0"/>
          <w:marTop w:val="115"/>
          <w:marBottom w:val="0"/>
          <w:divBdr>
            <w:top w:val="none" w:sz="0" w:space="0" w:color="auto"/>
            <w:left w:val="none" w:sz="0" w:space="0" w:color="auto"/>
            <w:bottom w:val="none" w:sz="0" w:space="0" w:color="auto"/>
            <w:right w:val="none" w:sz="0" w:space="0" w:color="auto"/>
          </w:divBdr>
        </w:div>
        <w:div w:id="1329672927">
          <w:marLeft w:val="547"/>
          <w:marRight w:val="0"/>
          <w:marTop w:val="115"/>
          <w:marBottom w:val="0"/>
          <w:divBdr>
            <w:top w:val="none" w:sz="0" w:space="0" w:color="auto"/>
            <w:left w:val="none" w:sz="0" w:space="0" w:color="auto"/>
            <w:bottom w:val="none" w:sz="0" w:space="0" w:color="auto"/>
            <w:right w:val="none" w:sz="0" w:space="0" w:color="auto"/>
          </w:divBdr>
        </w:div>
      </w:divsChild>
    </w:div>
    <w:div w:id="778338141">
      <w:bodyDiv w:val="1"/>
      <w:marLeft w:val="0"/>
      <w:marRight w:val="0"/>
      <w:marTop w:val="0"/>
      <w:marBottom w:val="0"/>
      <w:divBdr>
        <w:top w:val="none" w:sz="0" w:space="0" w:color="auto"/>
        <w:left w:val="none" w:sz="0" w:space="0" w:color="auto"/>
        <w:bottom w:val="none" w:sz="0" w:space="0" w:color="auto"/>
        <w:right w:val="none" w:sz="0" w:space="0" w:color="auto"/>
      </w:divBdr>
    </w:div>
    <w:div w:id="788743544">
      <w:bodyDiv w:val="1"/>
      <w:marLeft w:val="0"/>
      <w:marRight w:val="0"/>
      <w:marTop w:val="0"/>
      <w:marBottom w:val="0"/>
      <w:divBdr>
        <w:top w:val="none" w:sz="0" w:space="0" w:color="auto"/>
        <w:left w:val="none" w:sz="0" w:space="0" w:color="auto"/>
        <w:bottom w:val="none" w:sz="0" w:space="0" w:color="auto"/>
        <w:right w:val="none" w:sz="0" w:space="0" w:color="auto"/>
      </w:divBdr>
    </w:div>
    <w:div w:id="851382323">
      <w:bodyDiv w:val="1"/>
      <w:marLeft w:val="0"/>
      <w:marRight w:val="0"/>
      <w:marTop w:val="0"/>
      <w:marBottom w:val="0"/>
      <w:divBdr>
        <w:top w:val="none" w:sz="0" w:space="0" w:color="auto"/>
        <w:left w:val="none" w:sz="0" w:space="0" w:color="auto"/>
        <w:bottom w:val="none" w:sz="0" w:space="0" w:color="auto"/>
        <w:right w:val="none" w:sz="0" w:space="0" w:color="auto"/>
      </w:divBdr>
    </w:div>
    <w:div w:id="922419564">
      <w:bodyDiv w:val="1"/>
      <w:marLeft w:val="0"/>
      <w:marRight w:val="0"/>
      <w:marTop w:val="0"/>
      <w:marBottom w:val="0"/>
      <w:divBdr>
        <w:top w:val="none" w:sz="0" w:space="0" w:color="auto"/>
        <w:left w:val="none" w:sz="0" w:space="0" w:color="auto"/>
        <w:bottom w:val="none" w:sz="0" w:space="0" w:color="auto"/>
        <w:right w:val="none" w:sz="0" w:space="0" w:color="auto"/>
      </w:divBdr>
    </w:div>
    <w:div w:id="1013797477">
      <w:bodyDiv w:val="1"/>
      <w:marLeft w:val="0"/>
      <w:marRight w:val="0"/>
      <w:marTop w:val="0"/>
      <w:marBottom w:val="0"/>
      <w:divBdr>
        <w:top w:val="none" w:sz="0" w:space="0" w:color="auto"/>
        <w:left w:val="none" w:sz="0" w:space="0" w:color="auto"/>
        <w:bottom w:val="none" w:sz="0" w:space="0" w:color="auto"/>
        <w:right w:val="none" w:sz="0" w:space="0" w:color="auto"/>
      </w:divBdr>
    </w:div>
    <w:div w:id="1178160377">
      <w:bodyDiv w:val="1"/>
      <w:marLeft w:val="0"/>
      <w:marRight w:val="0"/>
      <w:marTop w:val="0"/>
      <w:marBottom w:val="0"/>
      <w:divBdr>
        <w:top w:val="none" w:sz="0" w:space="0" w:color="auto"/>
        <w:left w:val="none" w:sz="0" w:space="0" w:color="auto"/>
        <w:bottom w:val="none" w:sz="0" w:space="0" w:color="auto"/>
        <w:right w:val="none" w:sz="0" w:space="0" w:color="auto"/>
      </w:divBdr>
    </w:div>
    <w:div w:id="1240287333">
      <w:bodyDiv w:val="1"/>
      <w:marLeft w:val="0"/>
      <w:marRight w:val="0"/>
      <w:marTop w:val="0"/>
      <w:marBottom w:val="0"/>
      <w:divBdr>
        <w:top w:val="none" w:sz="0" w:space="0" w:color="auto"/>
        <w:left w:val="none" w:sz="0" w:space="0" w:color="auto"/>
        <w:bottom w:val="none" w:sz="0" w:space="0" w:color="auto"/>
        <w:right w:val="none" w:sz="0" w:space="0" w:color="auto"/>
      </w:divBdr>
    </w:div>
    <w:div w:id="1330868895">
      <w:bodyDiv w:val="1"/>
      <w:marLeft w:val="0"/>
      <w:marRight w:val="0"/>
      <w:marTop w:val="0"/>
      <w:marBottom w:val="0"/>
      <w:divBdr>
        <w:top w:val="none" w:sz="0" w:space="0" w:color="auto"/>
        <w:left w:val="none" w:sz="0" w:space="0" w:color="auto"/>
        <w:bottom w:val="none" w:sz="0" w:space="0" w:color="auto"/>
        <w:right w:val="none" w:sz="0" w:space="0" w:color="auto"/>
      </w:divBdr>
    </w:div>
    <w:div w:id="1416584971">
      <w:bodyDiv w:val="1"/>
      <w:marLeft w:val="0"/>
      <w:marRight w:val="0"/>
      <w:marTop w:val="0"/>
      <w:marBottom w:val="0"/>
      <w:divBdr>
        <w:top w:val="none" w:sz="0" w:space="0" w:color="auto"/>
        <w:left w:val="none" w:sz="0" w:space="0" w:color="auto"/>
        <w:bottom w:val="none" w:sz="0" w:space="0" w:color="auto"/>
        <w:right w:val="none" w:sz="0" w:space="0" w:color="auto"/>
      </w:divBdr>
    </w:div>
    <w:div w:id="1452086678">
      <w:bodyDiv w:val="1"/>
      <w:marLeft w:val="0"/>
      <w:marRight w:val="0"/>
      <w:marTop w:val="0"/>
      <w:marBottom w:val="0"/>
      <w:divBdr>
        <w:top w:val="none" w:sz="0" w:space="0" w:color="auto"/>
        <w:left w:val="none" w:sz="0" w:space="0" w:color="auto"/>
        <w:bottom w:val="none" w:sz="0" w:space="0" w:color="auto"/>
        <w:right w:val="none" w:sz="0" w:space="0" w:color="auto"/>
      </w:divBdr>
      <w:divsChild>
        <w:div w:id="18243837">
          <w:marLeft w:val="1008"/>
          <w:marRight w:val="0"/>
          <w:marTop w:val="110"/>
          <w:marBottom w:val="0"/>
          <w:divBdr>
            <w:top w:val="none" w:sz="0" w:space="0" w:color="auto"/>
            <w:left w:val="none" w:sz="0" w:space="0" w:color="auto"/>
            <w:bottom w:val="none" w:sz="0" w:space="0" w:color="auto"/>
            <w:right w:val="none" w:sz="0" w:space="0" w:color="auto"/>
          </w:divBdr>
        </w:div>
        <w:div w:id="861550071">
          <w:marLeft w:val="1008"/>
          <w:marRight w:val="0"/>
          <w:marTop w:val="110"/>
          <w:marBottom w:val="0"/>
          <w:divBdr>
            <w:top w:val="none" w:sz="0" w:space="0" w:color="auto"/>
            <w:left w:val="none" w:sz="0" w:space="0" w:color="auto"/>
            <w:bottom w:val="none" w:sz="0" w:space="0" w:color="auto"/>
            <w:right w:val="none" w:sz="0" w:space="0" w:color="auto"/>
          </w:divBdr>
        </w:div>
        <w:div w:id="1584753734">
          <w:marLeft w:val="1008"/>
          <w:marRight w:val="0"/>
          <w:marTop w:val="110"/>
          <w:marBottom w:val="0"/>
          <w:divBdr>
            <w:top w:val="none" w:sz="0" w:space="0" w:color="auto"/>
            <w:left w:val="none" w:sz="0" w:space="0" w:color="auto"/>
            <w:bottom w:val="none" w:sz="0" w:space="0" w:color="auto"/>
            <w:right w:val="none" w:sz="0" w:space="0" w:color="auto"/>
          </w:divBdr>
        </w:div>
        <w:div w:id="1821339767">
          <w:marLeft w:val="1008"/>
          <w:marRight w:val="0"/>
          <w:marTop w:val="110"/>
          <w:marBottom w:val="0"/>
          <w:divBdr>
            <w:top w:val="none" w:sz="0" w:space="0" w:color="auto"/>
            <w:left w:val="none" w:sz="0" w:space="0" w:color="auto"/>
            <w:bottom w:val="none" w:sz="0" w:space="0" w:color="auto"/>
            <w:right w:val="none" w:sz="0" w:space="0" w:color="auto"/>
          </w:divBdr>
        </w:div>
      </w:divsChild>
    </w:div>
    <w:div w:id="1586526206">
      <w:bodyDiv w:val="1"/>
      <w:marLeft w:val="0"/>
      <w:marRight w:val="0"/>
      <w:marTop w:val="0"/>
      <w:marBottom w:val="0"/>
      <w:divBdr>
        <w:top w:val="none" w:sz="0" w:space="0" w:color="auto"/>
        <w:left w:val="none" w:sz="0" w:space="0" w:color="auto"/>
        <w:bottom w:val="none" w:sz="0" w:space="0" w:color="auto"/>
        <w:right w:val="none" w:sz="0" w:space="0" w:color="auto"/>
      </w:divBdr>
      <w:divsChild>
        <w:div w:id="354162307">
          <w:marLeft w:val="1008"/>
          <w:marRight w:val="0"/>
          <w:marTop w:val="110"/>
          <w:marBottom w:val="0"/>
          <w:divBdr>
            <w:top w:val="none" w:sz="0" w:space="0" w:color="auto"/>
            <w:left w:val="none" w:sz="0" w:space="0" w:color="auto"/>
            <w:bottom w:val="none" w:sz="0" w:space="0" w:color="auto"/>
            <w:right w:val="none" w:sz="0" w:space="0" w:color="auto"/>
          </w:divBdr>
        </w:div>
        <w:div w:id="440884690">
          <w:marLeft w:val="1008"/>
          <w:marRight w:val="0"/>
          <w:marTop w:val="110"/>
          <w:marBottom w:val="0"/>
          <w:divBdr>
            <w:top w:val="none" w:sz="0" w:space="0" w:color="auto"/>
            <w:left w:val="none" w:sz="0" w:space="0" w:color="auto"/>
            <w:bottom w:val="none" w:sz="0" w:space="0" w:color="auto"/>
            <w:right w:val="none" w:sz="0" w:space="0" w:color="auto"/>
          </w:divBdr>
        </w:div>
        <w:div w:id="728109516">
          <w:marLeft w:val="1008"/>
          <w:marRight w:val="0"/>
          <w:marTop w:val="110"/>
          <w:marBottom w:val="0"/>
          <w:divBdr>
            <w:top w:val="none" w:sz="0" w:space="0" w:color="auto"/>
            <w:left w:val="none" w:sz="0" w:space="0" w:color="auto"/>
            <w:bottom w:val="none" w:sz="0" w:space="0" w:color="auto"/>
            <w:right w:val="none" w:sz="0" w:space="0" w:color="auto"/>
          </w:divBdr>
        </w:div>
        <w:div w:id="972978949">
          <w:marLeft w:val="1008"/>
          <w:marRight w:val="0"/>
          <w:marTop w:val="110"/>
          <w:marBottom w:val="0"/>
          <w:divBdr>
            <w:top w:val="none" w:sz="0" w:space="0" w:color="auto"/>
            <w:left w:val="none" w:sz="0" w:space="0" w:color="auto"/>
            <w:bottom w:val="none" w:sz="0" w:space="0" w:color="auto"/>
            <w:right w:val="none" w:sz="0" w:space="0" w:color="auto"/>
          </w:divBdr>
        </w:div>
        <w:div w:id="1133327935">
          <w:marLeft w:val="1008"/>
          <w:marRight w:val="0"/>
          <w:marTop w:val="110"/>
          <w:marBottom w:val="0"/>
          <w:divBdr>
            <w:top w:val="none" w:sz="0" w:space="0" w:color="auto"/>
            <w:left w:val="none" w:sz="0" w:space="0" w:color="auto"/>
            <w:bottom w:val="none" w:sz="0" w:space="0" w:color="auto"/>
            <w:right w:val="none" w:sz="0" w:space="0" w:color="auto"/>
          </w:divBdr>
        </w:div>
      </w:divsChild>
    </w:div>
    <w:div w:id="1592662068">
      <w:bodyDiv w:val="1"/>
      <w:marLeft w:val="0"/>
      <w:marRight w:val="0"/>
      <w:marTop w:val="0"/>
      <w:marBottom w:val="0"/>
      <w:divBdr>
        <w:top w:val="none" w:sz="0" w:space="0" w:color="auto"/>
        <w:left w:val="none" w:sz="0" w:space="0" w:color="auto"/>
        <w:bottom w:val="none" w:sz="0" w:space="0" w:color="auto"/>
        <w:right w:val="none" w:sz="0" w:space="0" w:color="auto"/>
      </w:divBdr>
      <w:divsChild>
        <w:div w:id="1078096156">
          <w:marLeft w:val="0"/>
          <w:marRight w:val="0"/>
          <w:marTop w:val="0"/>
          <w:marBottom w:val="0"/>
          <w:divBdr>
            <w:top w:val="none" w:sz="0" w:space="0" w:color="auto"/>
            <w:left w:val="none" w:sz="0" w:space="0" w:color="auto"/>
            <w:bottom w:val="none" w:sz="0" w:space="0" w:color="auto"/>
            <w:right w:val="none" w:sz="0" w:space="0" w:color="auto"/>
          </w:divBdr>
          <w:divsChild>
            <w:div w:id="1240290161">
              <w:marLeft w:val="0"/>
              <w:marRight w:val="0"/>
              <w:marTop w:val="0"/>
              <w:marBottom w:val="0"/>
              <w:divBdr>
                <w:top w:val="none" w:sz="0" w:space="0" w:color="auto"/>
                <w:left w:val="none" w:sz="0" w:space="0" w:color="auto"/>
                <w:bottom w:val="none" w:sz="0" w:space="0" w:color="auto"/>
                <w:right w:val="none" w:sz="0" w:space="0" w:color="auto"/>
              </w:divBdr>
              <w:divsChild>
                <w:div w:id="1374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2114">
      <w:bodyDiv w:val="1"/>
      <w:marLeft w:val="0"/>
      <w:marRight w:val="0"/>
      <w:marTop w:val="0"/>
      <w:marBottom w:val="0"/>
      <w:divBdr>
        <w:top w:val="none" w:sz="0" w:space="0" w:color="auto"/>
        <w:left w:val="none" w:sz="0" w:space="0" w:color="auto"/>
        <w:bottom w:val="none" w:sz="0" w:space="0" w:color="auto"/>
        <w:right w:val="none" w:sz="0" w:space="0" w:color="auto"/>
      </w:divBdr>
    </w:div>
    <w:div w:id="1691561210">
      <w:bodyDiv w:val="1"/>
      <w:marLeft w:val="0"/>
      <w:marRight w:val="0"/>
      <w:marTop w:val="0"/>
      <w:marBottom w:val="0"/>
      <w:divBdr>
        <w:top w:val="none" w:sz="0" w:space="0" w:color="auto"/>
        <w:left w:val="none" w:sz="0" w:space="0" w:color="auto"/>
        <w:bottom w:val="none" w:sz="0" w:space="0" w:color="auto"/>
        <w:right w:val="none" w:sz="0" w:space="0" w:color="auto"/>
      </w:divBdr>
    </w:div>
    <w:div w:id="1770275372">
      <w:bodyDiv w:val="1"/>
      <w:marLeft w:val="0"/>
      <w:marRight w:val="0"/>
      <w:marTop w:val="0"/>
      <w:marBottom w:val="0"/>
      <w:divBdr>
        <w:top w:val="none" w:sz="0" w:space="0" w:color="auto"/>
        <w:left w:val="none" w:sz="0" w:space="0" w:color="auto"/>
        <w:bottom w:val="none" w:sz="0" w:space="0" w:color="auto"/>
        <w:right w:val="none" w:sz="0" w:space="0" w:color="auto"/>
      </w:divBdr>
    </w:div>
    <w:div w:id="1857383110">
      <w:bodyDiv w:val="1"/>
      <w:marLeft w:val="0"/>
      <w:marRight w:val="0"/>
      <w:marTop w:val="0"/>
      <w:marBottom w:val="0"/>
      <w:divBdr>
        <w:top w:val="none" w:sz="0" w:space="0" w:color="auto"/>
        <w:left w:val="none" w:sz="0" w:space="0" w:color="auto"/>
        <w:bottom w:val="none" w:sz="0" w:space="0" w:color="auto"/>
        <w:right w:val="none" w:sz="0" w:space="0" w:color="auto"/>
      </w:divBdr>
      <w:divsChild>
        <w:div w:id="1526089275">
          <w:marLeft w:val="0"/>
          <w:marRight w:val="0"/>
          <w:marTop w:val="0"/>
          <w:marBottom w:val="0"/>
          <w:divBdr>
            <w:top w:val="none" w:sz="0" w:space="0" w:color="auto"/>
            <w:left w:val="none" w:sz="0" w:space="0" w:color="auto"/>
            <w:bottom w:val="none" w:sz="0" w:space="0" w:color="auto"/>
            <w:right w:val="none" w:sz="0" w:space="0" w:color="auto"/>
          </w:divBdr>
          <w:divsChild>
            <w:div w:id="1406220748">
              <w:marLeft w:val="0"/>
              <w:marRight w:val="0"/>
              <w:marTop w:val="0"/>
              <w:marBottom w:val="0"/>
              <w:divBdr>
                <w:top w:val="none" w:sz="0" w:space="0" w:color="auto"/>
                <w:left w:val="none" w:sz="0" w:space="0" w:color="auto"/>
                <w:bottom w:val="none" w:sz="0" w:space="0" w:color="auto"/>
                <w:right w:val="none" w:sz="0" w:space="0" w:color="auto"/>
              </w:divBdr>
              <w:divsChild>
                <w:div w:id="76682404">
                  <w:marLeft w:val="19"/>
                  <w:marRight w:val="0"/>
                  <w:marTop w:val="0"/>
                  <w:marBottom w:val="0"/>
                  <w:divBdr>
                    <w:top w:val="none" w:sz="0" w:space="0" w:color="auto"/>
                    <w:left w:val="none" w:sz="0" w:space="0" w:color="auto"/>
                    <w:bottom w:val="none" w:sz="0" w:space="0" w:color="auto"/>
                    <w:right w:val="none" w:sz="0" w:space="0" w:color="auto"/>
                  </w:divBdr>
                  <w:divsChild>
                    <w:div w:id="1519848679">
                      <w:marLeft w:val="-168"/>
                      <w:marRight w:val="0"/>
                      <w:marTop w:val="224"/>
                      <w:marBottom w:val="0"/>
                      <w:divBdr>
                        <w:top w:val="none" w:sz="0" w:space="0" w:color="auto"/>
                        <w:left w:val="none" w:sz="0" w:space="0" w:color="auto"/>
                        <w:bottom w:val="none" w:sz="0" w:space="0" w:color="auto"/>
                        <w:right w:val="none" w:sz="0" w:space="0" w:color="auto"/>
                      </w:divBdr>
                      <w:divsChild>
                        <w:div w:id="914825150">
                          <w:marLeft w:val="0"/>
                          <w:marRight w:val="0"/>
                          <w:marTop w:val="187"/>
                          <w:marBottom w:val="0"/>
                          <w:divBdr>
                            <w:top w:val="none" w:sz="0" w:space="0" w:color="auto"/>
                            <w:left w:val="none" w:sz="0" w:space="0" w:color="auto"/>
                            <w:bottom w:val="none" w:sz="0" w:space="0" w:color="auto"/>
                            <w:right w:val="none" w:sz="0" w:space="0" w:color="auto"/>
                          </w:divBdr>
                          <w:divsChild>
                            <w:div w:id="13421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88372">
      <w:bodyDiv w:val="1"/>
      <w:marLeft w:val="0"/>
      <w:marRight w:val="0"/>
      <w:marTop w:val="0"/>
      <w:marBottom w:val="0"/>
      <w:divBdr>
        <w:top w:val="none" w:sz="0" w:space="0" w:color="auto"/>
        <w:left w:val="none" w:sz="0" w:space="0" w:color="auto"/>
        <w:bottom w:val="none" w:sz="0" w:space="0" w:color="auto"/>
        <w:right w:val="none" w:sz="0" w:space="0" w:color="auto"/>
      </w:divBdr>
    </w:div>
    <w:div w:id="1972663776">
      <w:bodyDiv w:val="1"/>
      <w:marLeft w:val="0"/>
      <w:marRight w:val="0"/>
      <w:marTop w:val="0"/>
      <w:marBottom w:val="0"/>
      <w:divBdr>
        <w:top w:val="none" w:sz="0" w:space="0" w:color="auto"/>
        <w:left w:val="none" w:sz="0" w:space="0" w:color="auto"/>
        <w:bottom w:val="none" w:sz="0" w:space="0" w:color="auto"/>
        <w:right w:val="none" w:sz="0" w:space="0" w:color="auto"/>
      </w:divBdr>
    </w:div>
    <w:div w:id="1995835038">
      <w:bodyDiv w:val="1"/>
      <w:marLeft w:val="0"/>
      <w:marRight w:val="0"/>
      <w:marTop w:val="0"/>
      <w:marBottom w:val="0"/>
      <w:divBdr>
        <w:top w:val="none" w:sz="0" w:space="0" w:color="auto"/>
        <w:left w:val="none" w:sz="0" w:space="0" w:color="auto"/>
        <w:bottom w:val="none" w:sz="0" w:space="0" w:color="auto"/>
        <w:right w:val="none" w:sz="0" w:space="0" w:color="auto"/>
      </w:divBdr>
    </w:div>
    <w:div w:id="2079815038">
      <w:bodyDiv w:val="1"/>
      <w:marLeft w:val="0"/>
      <w:marRight w:val="0"/>
      <w:marTop w:val="0"/>
      <w:marBottom w:val="0"/>
      <w:divBdr>
        <w:top w:val="none" w:sz="0" w:space="0" w:color="auto"/>
        <w:left w:val="none" w:sz="0" w:space="0" w:color="auto"/>
        <w:bottom w:val="none" w:sz="0" w:space="0" w:color="auto"/>
        <w:right w:val="none" w:sz="0" w:space="0" w:color="auto"/>
      </w:divBdr>
    </w:div>
    <w:div w:id="2096824928">
      <w:bodyDiv w:val="1"/>
      <w:marLeft w:val="0"/>
      <w:marRight w:val="0"/>
      <w:marTop w:val="0"/>
      <w:marBottom w:val="0"/>
      <w:divBdr>
        <w:top w:val="none" w:sz="0" w:space="0" w:color="auto"/>
        <w:left w:val="none" w:sz="0" w:space="0" w:color="auto"/>
        <w:bottom w:val="none" w:sz="0" w:space="0" w:color="auto"/>
        <w:right w:val="none" w:sz="0" w:space="0" w:color="auto"/>
      </w:divBdr>
    </w:div>
    <w:div w:id="210182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edzadroge.hr/upload/File/Dokumenti/Nacionalni%20program%20prevencije%20ovisnosti/Nacionalni_program_prevencije_ovisnosti_s_koricom.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edzadroge.hr/upload/File/Dokumenti/Nacionalni%20program%20prevencije%20ovisnosti/Nacionalni_program_prevencije_ovisnosti_s_korico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edzadroge.hr/upload/File/Dokumenti/Nacionalni%20program%20prevencije%20ovisnosti/Nacionalni_program_prevencije_ovisnosti_s_koricom.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redzadroge.hr/upload/File/Dokumenti/Nacionalni%20program%20prevencije%20ovisnosti/Nacionalni_program_prevencije_ovisnosti_s_koricom.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zs3v.irb.hr/index.php/okolis" TargetMode="External"/><Relationship Id="rId2" Type="http://schemas.openxmlformats.org/officeDocument/2006/relationships/hyperlink" Target="http://narodne-novine.nn.hr/clanci/sluzbeni/308683.html" TargetMode="External"/><Relationship Id="rId1" Type="http://schemas.openxmlformats.org/officeDocument/2006/relationships/hyperlink" Target="http://hzjz.hr/wp-content/uploads/2013/11/DROGE_2012_Izvjesce_KNJIGA_MH_1906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60EA-7E12-43CD-92A8-AC1AE8E9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12667</Words>
  <Characters>72207</Characters>
  <Application>Microsoft Office Word</Application>
  <DocSecurity>0</DocSecurity>
  <Lines>601</Lines>
  <Paragraphs>169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Promocija zaštite zdravlja i sigurnosti građana</vt:lpstr>
      <vt:lpstr>Promocija zaštite zdravlja i sigurnosti građana</vt:lpstr>
    </vt:vector>
  </TitlesOfParts>
  <Company>NASTAVNI ZAVOD ZA JAVNO ZDRAVSTVO PRIMORSKO-GORANSKE ŽUPANIJE Epidemiološki odjel</Company>
  <LinksUpToDate>false</LinksUpToDate>
  <CharactersWithSpaces>84705</CharactersWithSpaces>
  <SharedDoc>false</SharedDoc>
  <HLinks>
    <vt:vector size="36" baseType="variant">
      <vt:variant>
        <vt:i4>6357060</vt:i4>
      </vt:variant>
      <vt:variant>
        <vt:i4>9</vt:i4>
      </vt:variant>
      <vt:variant>
        <vt:i4>0</vt:i4>
      </vt:variant>
      <vt:variant>
        <vt:i4>5</vt:i4>
      </vt:variant>
      <vt:variant>
        <vt:lpwstr>http://www.uredzadroge.hr/upload/File/Dokumenti/Nacionalni program prevencije ovisnosti/Nacionalni_program_prevencije_ovisnosti_s_koricom.pdf</vt:lpwstr>
      </vt:variant>
      <vt:variant>
        <vt:lpwstr/>
      </vt:variant>
      <vt:variant>
        <vt:i4>6357060</vt:i4>
      </vt:variant>
      <vt:variant>
        <vt:i4>6</vt:i4>
      </vt:variant>
      <vt:variant>
        <vt:i4>0</vt:i4>
      </vt:variant>
      <vt:variant>
        <vt:i4>5</vt:i4>
      </vt:variant>
      <vt:variant>
        <vt:lpwstr>http://www.uredzadroge.hr/upload/File/Dokumenti/Nacionalni program prevencije ovisnosti/Nacionalni_program_prevencije_ovisnosti_s_koricom.pdf</vt:lpwstr>
      </vt:variant>
      <vt:variant>
        <vt:lpwstr/>
      </vt:variant>
      <vt:variant>
        <vt:i4>6357060</vt:i4>
      </vt:variant>
      <vt:variant>
        <vt:i4>3</vt:i4>
      </vt:variant>
      <vt:variant>
        <vt:i4>0</vt:i4>
      </vt:variant>
      <vt:variant>
        <vt:i4>5</vt:i4>
      </vt:variant>
      <vt:variant>
        <vt:lpwstr>http://www.uredzadroge.hr/upload/File/Dokumenti/Nacionalni program prevencije ovisnosti/Nacionalni_program_prevencije_ovisnosti_s_koricom.pdf</vt:lpwstr>
      </vt:variant>
      <vt:variant>
        <vt:lpwstr/>
      </vt:variant>
      <vt:variant>
        <vt:i4>6357060</vt:i4>
      </vt:variant>
      <vt:variant>
        <vt:i4>0</vt:i4>
      </vt:variant>
      <vt:variant>
        <vt:i4>0</vt:i4>
      </vt:variant>
      <vt:variant>
        <vt:i4>5</vt:i4>
      </vt:variant>
      <vt:variant>
        <vt:lpwstr>http://www.uredzadroge.hr/upload/File/Dokumenti/Nacionalni program prevencije ovisnosti/Nacionalni_program_prevencije_ovisnosti_s_koricom.pdf</vt:lpwstr>
      </vt:variant>
      <vt:variant>
        <vt:lpwstr/>
      </vt:variant>
      <vt:variant>
        <vt:i4>8257573</vt:i4>
      </vt:variant>
      <vt:variant>
        <vt:i4>3</vt:i4>
      </vt:variant>
      <vt:variant>
        <vt:i4>0</vt:i4>
      </vt:variant>
      <vt:variant>
        <vt:i4>5</vt:i4>
      </vt:variant>
      <vt:variant>
        <vt:lpwstr>http://zs3v.irb.hr/index.php/okolis</vt:lpwstr>
      </vt:variant>
      <vt:variant>
        <vt:lpwstr/>
      </vt:variant>
      <vt:variant>
        <vt:i4>3735592</vt:i4>
      </vt:variant>
      <vt:variant>
        <vt:i4>0</vt:i4>
      </vt:variant>
      <vt:variant>
        <vt:i4>0</vt:i4>
      </vt:variant>
      <vt:variant>
        <vt:i4>5</vt:i4>
      </vt:variant>
      <vt:variant>
        <vt:lpwstr>http://narodne-novine.nn.hr/clanci/sluzbeni/308683.html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Promocija zaštite zdravlja i sigurnosti građana</dc:title>
  <dc:creator>Nositelj projekta:</dc:creator>
  <cp:lastModifiedBy>Ljiljanja Muslić</cp:lastModifiedBy>
  <cp:revision>2</cp:revision>
  <cp:lastPrinted>2012-07-27T15:36:00Z</cp:lastPrinted>
  <dcterms:created xsi:type="dcterms:W3CDTF">2014-03-03T07:46:00Z</dcterms:created>
  <dcterms:modified xsi:type="dcterms:W3CDTF">2014-03-03T07:46:00Z</dcterms:modified>
</cp:coreProperties>
</file>